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D1CD" w14:textId="77777777" w:rsidR="00451E57" w:rsidRDefault="00451E57" w:rsidP="00C266CC">
      <w:pPr>
        <w:pStyle w:val="smalltext"/>
        <w:spacing w:before="0" w:after="0" w:line="360" w:lineRule="exact"/>
        <w:jc w:val="center"/>
        <w:rPr>
          <w:rFonts w:ascii="Times" w:hAnsi="Times"/>
          <w:b/>
          <w:sz w:val="36"/>
        </w:rPr>
      </w:pPr>
      <w:r>
        <w:rPr>
          <w:rFonts w:ascii="Times" w:hAnsi="Times"/>
          <w:b/>
          <w:sz w:val="36"/>
        </w:rPr>
        <w:t>Professional Science Master’s (PSM) in Biotechnology</w:t>
      </w:r>
    </w:p>
    <w:p w14:paraId="5FA867A2" w14:textId="77777777" w:rsidR="00451E57" w:rsidRDefault="00451E57" w:rsidP="00C266CC">
      <w:pPr>
        <w:pStyle w:val="smalltext"/>
        <w:spacing w:before="0" w:after="0" w:line="360" w:lineRule="exact"/>
        <w:jc w:val="center"/>
        <w:rPr>
          <w:rFonts w:ascii="Times" w:hAnsi="Times"/>
          <w:b/>
          <w:sz w:val="36"/>
        </w:rPr>
      </w:pPr>
      <w:r>
        <w:rPr>
          <w:rFonts w:ascii="Times" w:hAnsi="Times"/>
          <w:b/>
          <w:sz w:val="36"/>
        </w:rPr>
        <w:t>Program Policy</w:t>
      </w:r>
    </w:p>
    <w:p w14:paraId="5A9C9A9A" w14:textId="77777777" w:rsidR="00451E57" w:rsidRDefault="00451E57" w:rsidP="00C266CC">
      <w:pPr>
        <w:spacing w:line="240" w:lineRule="exact"/>
        <w:jc w:val="center"/>
      </w:pPr>
    </w:p>
    <w:p w14:paraId="44E3DD3D" w14:textId="77777777" w:rsidR="00451E57" w:rsidRDefault="00451E57" w:rsidP="00C266CC">
      <w:pPr>
        <w:spacing w:line="240" w:lineRule="exact"/>
        <w:rPr>
          <w:b/>
          <w:color w:val="000000"/>
        </w:rPr>
      </w:pPr>
      <w:r>
        <w:rPr>
          <w:b/>
          <w:color w:val="000000"/>
        </w:rPr>
        <w:t>Part I. Program history</w:t>
      </w:r>
    </w:p>
    <w:p w14:paraId="74AB3816" w14:textId="77777777" w:rsidR="00451E57" w:rsidRDefault="00451E57" w:rsidP="00C266CC">
      <w:pPr>
        <w:spacing w:line="240" w:lineRule="exact"/>
        <w:rPr>
          <w:b/>
          <w:color w:val="000000"/>
        </w:rPr>
      </w:pPr>
    </w:p>
    <w:p w14:paraId="67939668" w14:textId="77777777" w:rsidR="00451E57" w:rsidRDefault="00451E57" w:rsidP="00C266CC">
      <w:pPr>
        <w:spacing w:line="240" w:lineRule="exact"/>
        <w:rPr>
          <w:b/>
          <w:color w:val="000000"/>
        </w:rPr>
      </w:pPr>
      <w:r>
        <w:rPr>
          <w:b/>
          <w:color w:val="000000"/>
        </w:rPr>
        <w:t>A) Statement of purpose and expectations for graduate study</w:t>
      </w:r>
    </w:p>
    <w:p w14:paraId="23FDFBB5" w14:textId="77777777" w:rsidR="00451E57" w:rsidRDefault="00451E57" w:rsidP="00C266CC">
      <w:pPr>
        <w:spacing w:line="240" w:lineRule="exact"/>
        <w:rPr>
          <w:color w:val="000000"/>
        </w:rPr>
      </w:pPr>
      <w:r>
        <w:rPr>
          <w:color w:val="000000"/>
        </w:rPr>
        <w:tab/>
        <w:t>The Professional Science Master’s in Biotechnology seeks to provide advanced, interdisciplinary didactic coursework in the life sciences, training in business applicable to scientific industry and experiential training in an industrial setting.  Graduates will be poised to enter positions in diverse biotechnology industries.</w:t>
      </w:r>
    </w:p>
    <w:p w14:paraId="61AE261E" w14:textId="77777777" w:rsidR="00451E57" w:rsidRDefault="00451E57" w:rsidP="00C266CC">
      <w:pPr>
        <w:spacing w:line="240" w:lineRule="exact"/>
        <w:rPr>
          <w:b/>
          <w:color w:val="000000"/>
        </w:rPr>
      </w:pPr>
    </w:p>
    <w:p w14:paraId="70F94528" w14:textId="77777777" w:rsidR="00451E57" w:rsidRDefault="00451E57" w:rsidP="00C266CC">
      <w:pPr>
        <w:spacing w:line="240" w:lineRule="exact"/>
        <w:rPr>
          <w:b/>
          <w:color w:val="000000"/>
        </w:rPr>
      </w:pPr>
      <w:r w:rsidRPr="005D1534">
        <w:rPr>
          <w:b/>
          <w:color w:val="000000"/>
        </w:rPr>
        <w:t xml:space="preserve">B) Date of permanent status- </w:t>
      </w:r>
    </w:p>
    <w:p w14:paraId="25DEFDD4" w14:textId="77777777" w:rsidR="00451E57" w:rsidRPr="00781BB3" w:rsidRDefault="00F1683B" w:rsidP="00C266CC">
      <w:pPr>
        <w:spacing w:line="240" w:lineRule="exact"/>
        <w:rPr>
          <w:color w:val="000000"/>
        </w:rPr>
      </w:pPr>
      <w:r>
        <w:rPr>
          <w:color w:val="000000"/>
        </w:rPr>
        <w:t xml:space="preserve">Provisional status, May 2010; </w:t>
      </w:r>
      <w:r w:rsidRPr="00781BB3">
        <w:rPr>
          <w:color w:val="000000"/>
        </w:rPr>
        <w:t>P</w:t>
      </w:r>
      <w:r w:rsidR="00451E57" w:rsidRPr="00781BB3">
        <w:rPr>
          <w:color w:val="000000"/>
        </w:rPr>
        <w:t>ending</w:t>
      </w:r>
      <w:r>
        <w:rPr>
          <w:color w:val="000000"/>
        </w:rPr>
        <w:t xml:space="preserve"> review for Permanent Status in 2015</w:t>
      </w:r>
    </w:p>
    <w:p w14:paraId="76BC6FE0" w14:textId="77777777" w:rsidR="00451E57" w:rsidRDefault="00451E57" w:rsidP="00C266CC">
      <w:pPr>
        <w:spacing w:line="240" w:lineRule="exact"/>
        <w:rPr>
          <w:b/>
          <w:color w:val="000000"/>
        </w:rPr>
      </w:pPr>
    </w:p>
    <w:p w14:paraId="361CD79E" w14:textId="77777777" w:rsidR="00451E57" w:rsidRDefault="00451E57" w:rsidP="00C266CC">
      <w:pPr>
        <w:spacing w:line="240" w:lineRule="exact"/>
        <w:rPr>
          <w:color w:val="000000"/>
        </w:rPr>
      </w:pPr>
      <w:r>
        <w:rPr>
          <w:b/>
          <w:color w:val="000000"/>
        </w:rPr>
        <w:t xml:space="preserve">C) Degrees offered </w:t>
      </w:r>
      <w:r>
        <w:rPr>
          <w:color w:val="000000"/>
        </w:rPr>
        <w:t>Professional Science Master’s (PSM) in Biotechnology</w:t>
      </w:r>
    </w:p>
    <w:p w14:paraId="0B8889F7" w14:textId="77777777" w:rsidR="00451E57" w:rsidRDefault="00451E57" w:rsidP="00C266CC">
      <w:pPr>
        <w:spacing w:line="240" w:lineRule="exact"/>
        <w:rPr>
          <w:color w:val="000000"/>
        </w:rPr>
      </w:pPr>
    </w:p>
    <w:p w14:paraId="102179BD" w14:textId="77777777" w:rsidR="00451E57" w:rsidRPr="005043BD" w:rsidRDefault="00451E57" w:rsidP="00C266CC">
      <w:pPr>
        <w:spacing w:line="240" w:lineRule="exact"/>
        <w:rPr>
          <w:b/>
          <w:color w:val="000000"/>
        </w:rPr>
      </w:pPr>
      <w:r w:rsidRPr="005043BD">
        <w:rPr>
          <w:b/>
          <w:color w:val="000000"/>
        </w:rPr>
        <w:t>Part II. Admission</w:t>
      </w:r>
    </w:p>
    <w:p w14:paraId="6F47F331" w14:textId="77777777" w:rsidR="00451E57" w:rsidRPr="005D1534" w:rsidRDefault="00451E57" w:rsidP="00C266CC">
      <w:pPr>
        <w:spacing w:line="240" w:lineRule="exact"/>
        <w:rPr>
          <w:color w:val="000000"/>
        </w:rPr>
      </w:pPr>
    </w:p>
    <w:p w14:paraId="36498D19" w14:textId="77777777" w:rsidR="00451E57" w:rsidRPr="005043BD" w:rsidRDefault="00451E57" w:rsidP="00C266CC">
      <w:pPr>
        <w:spacing w:line="240" w:lineRule="exact"/>
        <w:rPr>
          <w:b/>
          <w:color w:val="000000"/>
        </w:rPr>
      </w:pPr>
      <w:r w:rsidRPr="005043BD">
        <w:rPr>
          <w:b/>
          <w:color w:val="000000"/>
        </w:rPr>
        <w:t>A) Admission requirements</w:t>
      </w:r>
    </w:p>
    <w:p w14:paraId="3EB6B9F2" w14:textId="77777777" w:rsidR="00451E57" w:rsidRDefault="00451E57" w:rsidP="00C266CC">
      <w:pPr>
        <w:spacing w:line="240" w:lineRule="exact"/>
        <w:rPr>
          <w:color w:val="000000"/>
        </w:rPr>
      </w:pPr>
      <w:r>
        <w:rPr>
          <w:color w:val="000000"/>
        </w:rPr>
        <w:t xml:space="preserve">Admission to the PSM in Biotechnology requires a prior scholastic index (grade point average on a 4.0 point scale) of at least 2.8 overall and 3.0 in the sciences. Those who meet the stated minimum requirements are not guaranteed admission, nor are those who fail to meet all those requirements necessarily precluded from admission if they offer other appropriate strengths. </w:t>
      </w:r>
    </w:p>
    <w:p w14:paraId="030845CB" w14:textId="77777777" w:rsidR="00451E57" w:rsidRDefault="00451E57" w:rsidP="00C266CC">
      <w:pPr>
        <w:spacing w:line="240" w:lineRule="exact"/>
        <w:rPr>
          <w:color w:val="000000"/>
        </w:rPr>
      </w:pPr>
    </w:p>
    <w:p w14:paraId="6F6A3E28" w14:textId="77777777" w:rsidR="00451E57" w:rsidRDefault="00451E57" w:rsidP="00C266CC">
      <w:pPr>
        <w:spacing w:line="240" w:lineRule="exact"/>
        <w:rPr>
          <w:color w:val="000000"/>
        </w:rPr>
      </w:pPr>
      <w:r>
        <w:rPr>
          <w:color w:val="000000"/>
        </w:rPr>
        <w:t>There is also the possibility of entering the program after the successful completion of two courses of the Biological Sciences core with a grade of B or better (not B-) as a continuing education student and the achievement of an overall GPA of 3.0 in graduate classes attempted.  Students may also be admitted after successful completion of the “Certificate in Biotechnology”.</w:t>
      </w:r>
    </w:p>
    <w:p w14:paraId="59DF7453" w14:textId="77777777" w:rsidR="00451E57" w:rsidRDefault="00451E57" w:rsidP="00C266CC">
      <w:pPr>
        <w:spacing w:line="240" w:lineRule="exact"/>
        <w:rPr>
          <w:color w:val="000000"/>
        </w:rPr>
      </w:pPr>
    </w:p>
    <w:p w14:paraId="6C7E855E" w14:textId="77777777" w:rsidR="00451E57" w:rsidRPr="00896939" w:rsidRDefault="00451E57" w:rsidP="00C266CC">
      <w:r>
        <w:rPr>
          <w:color w:val="000000"/>
        </w:rPr>
        <w:t xml:space="preserve">Applicants who are not U.S. citizens or permanent residents must complete the Test of English as a Foreign Language (TOEFL) with a score of 550 or higher on the paper-based test or 79 or higher on the Internet-based test. Previous education, training or residence in the </w:t>
      </w:r>
      <w:smartTag w:uri="urn:schemas-microsoft-com:office:smarttags" w:element="place">
        <w:smartTag w:uri="urn:schemas-microsoft-com:office:smarttags" w:element="country-region">
          <w:r>
            <w:rPr>
              <w:color w:val="000000"/>
            </w:rPr>
            <w:t>U.S.</w:t>
          </w:r>
        </w:smartTag>
      </w:smartTag>
      <w:r>
        <w:rPr>
          <w:color w:val="000000"/>
        </w:rPr>
        <w:t xml:space="preserve"> does not exempt foreign nationals from these requirements. Requests for a waiver of the language test requirement</w:t>
      </w:r>
      <w:r>
        <w:rPr>
          <w:strike/>
          <w:color w:val="000000"/>
        </w:rPr>
        <w:t>s</w:t>
      </w:r>
      <w:r>
        <w:rPr>
          <w:color w:val="000000"/>
        </w:rPr>
        <w:t xml:space="preserve"> (for example, for students from English-speaking countries outside of the U.S., or for foreign students who have a college degree from a U.S. institution) must be approved by the University </w:t>
      </w:r>
      <w:proofErr w:type="gramStart"/>
      <w:r>
        <w:rPr>
          <w:color w:val="000000"/>
        </w:rPr>
        <w:t>of Delaware Office of</w:t>
      </w:r>
      <w:proofErr w:type="gramEnd"/>
      <w:r>
        <w:rPr>
          <w:color w:val="000000"/>
        </w:rPr>
        <w:t xml:space="preserve"> Graduate Studies. </w:t>
      </w:r>
      <w:r>
        <w:t xml:space="preserve">Students who need further training in English prior to attending graduate school may apply for admission through the University of Delaware English Language Institute’s Conditional Admission Program </w:t>
      </w:r>
      <w:r w:rsidRPr="00450663">
        <w:t>http://www.udel.edu/eli/programs_grad_cap.html</w:t>
      </w:r>
      <w:r>
        <w:t>.</w:t>
      </w:r>
    </w:p>
    <w:p w14:paraId="4CCF5298" w14:textId="77777777" w:rsidR="00451E57" w:rsidRDefault="00451E57" w:rsidP="00C266CC">
      <w:pPr>
        <w:spacing w:line="240" w:lineRule="exact"/>
        <w:rPr>
          <w:color w:val="000000"/>
        </w:rPr>
      </w:pPr>
      <w:r>
        <w:rPr>
          <w:color w:val="000000"/>
        </w:rPr>
        <w:t xml:space="preserve"> </w:t>
      </w:r>
    </w:p>
    <w:p w14:paraId="48A07D57" w14:textId="77777777" w:rsidR="00451E57" w:rsidRDefault="00451E57" w:rsidP="00C266CC">
      <w:pPr>
        <w:spacing w:line="240" w:lineRule="exact"/>
        <w:rPr>
          <w:color w:val="000000"/>
        </w:rPr>
      </w:pPr>
    </w:p>
    <w:p w14:paraId="4FF55091" w14:textId="77777777" w:rsidR="00451E57" w:rsidRDefault="00451E57" w:rsidP="00C266CC">
      <w:pPr>
        <w:spacing w:line="240" w:lineRule="exact"/>
        <w:rPr>
          <w:color w:val="000000"/>
        </w:rPr>
      </w:pPr>
      <w:r>
        <w:rPr>
          <w:color w:val="000000"/>
        </w:rPr>
        <w:t xml:space="preserve">The Graduate Record Examination is required of all applicants to the PSM in Biotechnology including those who have successfully completed the “Certificate in Biotechnology”. </w:t>
      </w:r>
    </w:p>
    <w:p w14:paraId="11209BFA" w14:textId="77777777" w:rsidR="00451E57" w:rsidRDefault="00451E57" w:rsidP="00C266CC">
      <w:pPr>
        <w:spacing w:line="240" w:lineRule="exact"/>
        <w:rPr>
          <w:color w:val="000000"/>
        </w:rPr>
      </w:pPr>
    </w:p>
    <w:p w14:paraId="2B0C7C5F" w14:textId="77777777" w:rsidR="00451E57" w:rsidRPr="005043BD" w:rsidRDefault="00451E57" w:rsidP="00C266CC">
      <w:pPr>
        <w:spacing w:line="240" w:lineRule="exact"/>
        <w:rPr>
          <w:b/>
          <w:color w:val="000000"/>
        </w:rPr>
      </w:pPr>
      <w:r w:rsidRPr="005043BD">
        <w:rPr>
          <w:b/>
          <w:color w:val="000000"/>
        </w:rPr>
        <w:t>B) Prior degree requirements</w:t>
      </w:r>
    </w:p>
    <w:p w14:paraId="190C04FB" w14:textId="77777777" w:rsidR="00451E57" w:rsidRDefault="00451E57" w:rsidP="00C266CC">
      <w:pPr>
        <w:autoSpaceDE w:val="0"/>
        <w:autoSpaceDN w:val="0"/>
        <w:adjustRightInd w:val="0"/>
        <w:rPr>
          <w:szCs w:val="24"/>
        </w:rPr>
      </w:pPr>
      <w:r>
        <w:rPr>
          <w:szCs w:val="24"/>
        </w:rPr>
        <w:t>BA or BS degree, preferably in a science or engineering discipline</w:t>
      </w:r>
    </w:p>
    <w:p w14:paraId="7D27DB0F" w14:textId="77777777" w:rsidR="00451E57" w:rsidRDefault="00451E57" w:rsidP="00C266CC">
      <w:pPr>
        <w:autoSpaceDE w:val="0"/>
        <w:autoSpaceDN w:val="0"/>
        <w:adjustRightInd w:val="0"/>
        <w:rPr>
          <w:szCs w:val="24"/>
        </w:rPr>
      </w:pPr>
    </w:p>
    <w:p w14:paraId="7D0BD265" w14:textId="77777777" w:rsidR="00451E57" w:rsidRPr="00450663" w:rsidRDefault="00451E57" w:rsidP="00C266CC">
      <w:pPr>
        <w:autoSpaceDE w:val="0"/>
        <w:autoSpaceDN w:val="0"/>
        <w:adjustRightInd w:val="0"/>
        <w:rPr>
          <w:b/>
          <w:szCs w:val="24"/>
        </w:rPr>
      </w:pPr>
      <w:r w:rsidRPr="00450663">
        <w:rPr>
          <w:b/>
          <w:szCs w:val="24"/>
        </w:rPr>
        <w:t>C. Application deadlines.</w:t>
      </w:r>
    </w:p>
    <w:p w14:paraId="499367F3" w14:textId="77777777" w:rsidR="00451E57" w:rsidRDefault="00451E57" w:rsidP="00C266CC">
      <w:pPr>
        <w:autoSpaceDE w:val="0"/>
        <w:autoSpaceDN w:val="0"/>
        <w:adjustRightInd w:val="0"/>
        <w:rPr>
          <w:szCs w:val="24"/>
        </w:rPr>
      </w:pPr>
      <w:r>
        <w:rPr>
          <w:b/>
          <w:szCs w:val="24"/>
        </w:rPr>
        <w:t xml:space="preserve">Fall admission: </w:t>
      </w:r>
      <w:r>
        <w:rPr>
          <w:szCs w:val="24"/>
        </w:rPr>
        <w:t>Full consideration deadline: January 15</w:t>
      </w:r>
      <w:r w:rsidRPr="00B85187">
        <w:rPr>
          <w:szCs w:val="24"/>
          <w:vertAlign w:val="superscript"/>
        </w:rPr>
        <w:t>th</w:t>
      </w:r>
      <w:r>
        <w:rPr>
          <w:szCs w:val="24"/>
        </w:rPr>
        <w:t xml:space="preserve"> with rolling admission to continue until May 1</w:t>
      </w:r>
      <w:r w:rsidRPr="00B85187">
        <w:rPr>
          <w:szCs w:val="24"/>
          <w:vertAlign w:val="superscript"/>
        </w:rPr>
        <w:t>st</w:t>
      </w:r>
      <w:r>
        <w:rPr>
          <w:szCs w:val="24"/>
        </w:rPr>
        <w:t xml:space="preserve"> for foreign nationals and July 1</w:t>
      </w:r>
      <w:r w:rsidRPr="00B85187">
        <w:rPr>
          <w:szCs w:val="24"/>
          <w:vertAlign w:val="superscript"/>
        </w:rPr>
        <w:t>st</w:t>
      </w:r>
      <w:r>
        <w:rPr>
          <w:szCs w:val="24"/>
        </w:rPr>
        <w:t xml:space="preserve"> for US citizens/permanent residents.</w:t>
      </w:r>
    </w:p>
    <w:p w14:paraId="3707A779" w14:textId="77777777" w:rsidR="00451E57" w:rsidRDefault="00451E57" w:rsidP="00C266CC">
      <w:pPr>
        <w:autoSpaceDE w:val="0"/>
        <w:autoSpaceDN w:val="0"/>
        <w:adjustRightInd w:val="0"/>
        <w:rPr>
          <w:szCs w:val="24"/>
        </w:rPr>
      </w:pPr>
      <w:r>
        <w:rPr>
          <w:b/>
          <w:szCs w:val="24"/>
        </w:rPr>
        <w:lastRenderedPageBreak/>
        <w:t xml:space="preserve">Spring Admission: </w:t>
      </w:r>
      <w:r>
        <w:rPr>
          <w:szCs w:val="24"/>
        </w:rPr>
        <w:t>Full consideration deadline: October 1</w:t>
      </w:r>
      <w:r w:rsidRPr="00B85187">
        <w:rPr>
          <w:szCs w:val="24"/>
          <w:vertAlign w:val="superscript"/>
        </w:rPr>
        <w:t>st</w:t>
      </w:r>
      <w:r>
        <w:rPr>
          <w:szCs w:val="24"/>
        </w:rPr>
        <w:t xml:space="preserve"> with rolling admission to continue until November 1</w:t>
      </w:r>
      <w:r w:rsidRPr="00B85187">
        <w:rPr>
          <w:szCs w:val="24"/>
          <w:vertAlign w:val="superscript"/>
        </w:rPr>
        <w:t>st</w:t>
      </w:r>
      <w:r>
        <w:rPr>
          <w:szCs w:val="24"/>
        </w:rPr>
        <w:t xml:space="preserve"> for foreign nationals, December 15th for US citizens/permanent residents.</w:t>
      </w:r>
    </w:p>
    <w:p w14:paraId="3BB0B0C3" w14:textId="77777777" w:rsidR="00451E57" w:rsidRPr="00B85187" w:rsidRDefault="00451E57" w:rsidP="00C266CC">
      <w:pPr>
        <w:autoSpaceDE w:val="0"/>
        <w:autoSpaceDN w:val="0"/>
        <w:adjustRightInd w:val="0"/>
        <w:rPr>
          <w:szCs w:val="24"/>
        </w:rPr>
      </w:pPr>
    </w:p>
    <w:p w14:paraId="047A0096" w14:textId="77777777" w:rsidR="00451E57" w:rsidRDefault="00451E57" w:rsidP="00C266CC">
      <w:pPr>
        <w:autoSpaceDE w:val="0"/>
        <w:autoSpaceDN w:val="0"/>
        <w:adjustRightInd w:val="0"/>
        <w:rPr>
          <w:szCs w:val="24"/>
        </w:rPr>
      </w:pPr>
      <w:r w:rsidRPr="00450663">
        <w:rPr>
          <w:b/>
          <w:szCs w:val="24"/>
        </w:rPr>
        <w:t>D. Special competencies needed</w:t>
      </w:r>
      <w:r>
        <w:rPr>
          <w:szCs w:val="24"/>
        </w:rPr>
        <w:t xml:space="preserve"> </w:t>
      </w:r>
    </w:p>
    <w:p w14:paraId="57752281" w14:textId="77777777" w:rsidR="00451E57" w:rsidRDefault="00451E57" w:rsidP="00C266CC">
      <w:pPr>
        <w:spacing w:line="240" w:lineRule="exact"/>
        <w:rPr>
          <w:color w:val="000000"/>
        </w:rPr>
      </w:pPr>
      <w:r>
        <w:rPr>
          <w:color w:val="000000"/>
        </w:rPr>
        <w:t xml:space="preserve">Applicants are required to have completed, at the undergraduate level, the following (or the equivalent): two years of biological sciences; one year of mathematics, preferably to include calculus and/or statistics; one year of college physics; one year of general chemistry; and one course in organic chemistry. </w:t>
      </w:r>
    </w:p>
    <w:p w14:paraId="43B9888D" w14:textId="77777777" w:rsidR="00451E57" w:rsidRDefault="00451E57" w:rsidP="00C266CC">
      <w:pPr>
        <w:autoSpaceDE w:val="0"/>
        <w:autoSpaceDN w:val="0"/>
        <w:adjustRightInd w:val="0"/>
        <w:rPr>
          <w:b/>
          <w:szCs w:val="24"/>
        </w:rPr>
      </w:pPr>
    </w:p>
    <w:p w14:paraId="3FB87352" w14:textId="77777777" w:rsidR="00451E57" w:rsidRDefault="00451E57" w:rsidP="00C266CC">
      <w:pPr>
        <w:autoSpaceDE w:val="0"/>
        <w:autoSpaceDN w:val="0"/>
        <w:adjustRightInd w:val="0"/>
        <w:rPr>
          <w:b/>
          <w:szCs w:val="24"/>
        </w:rPr>
      </w:pPr>
      <w:r w:rsidRPr="00450663">
        <w:rPr>
          <w:b/>
          <w:szCs w:val="24"/>
        </w:rPr>
        <w:t>E. Admission categories.</w:t>
      </w:r>
    </w:p>
    <w:p w14:paraId="222CF26C" w14:textId="77777777" w:rsidR="00451E57" w:rsidRDefault="00451E57" w:rsidP="00C266CC">
      <w:pPr>
        <w:autoSpaceDE w:val="0"/>
        <w:autoSpaceDN w:val="0"/>
        <w:adjustRightInd w:val="0"/>
        <w:rPr>
          <w:color w:val="000000"/>
        </w:rPr>
      </w:pPr>
      <w:r>
        <w:rPr>
          <w:color w:val="000000"/>
        </w:rPr>
        <w:t>Provisional admission may be offered with the stipulation that any deficiency in undergraduate training be made up (without graduate credit).</w:t>
      </w:r>
    </w:p>
    <w:p w14:paraId="315CE6B6" w14:textId="77777777" w:rsidR="00451E57" w:rsidRDefault="00451E57" w:rsidP="00C266CC">
      <w:pPr>
        <w:autoSpaceDE w:val="0"/>
        <w:autoSpaceDN w:val="0"/>
        <w:adjustRightInd w:val="0"/>
      </w:pPr>
      <w:r>
        <w:rPr>
          <w:color w:val="000000"/>
        </w:rPr>
        <w:t xml:space="preserve">Students with TOEFL scores below the minimum required for admission may be considered for conditional admission if they enter the </w:t>
      </w:r>
      <w:r>
        <w:t xml:space="preserve">University of Delaware English Language Institute’s academic English program.  </w:t>
      </w:r>
    </w:p>
    <w:p w14:paraId="540BA6E9" w14:textId="77777777" w:rsidR="00451E57" w:rsidRPr="00450663" w:rsidRDefault="00451E57" w:rsidP="00C266CC">
      <w:pPr>
        <w:autoSpaceDE w:val="0"/>
        <w:autoSpaceDN w:val="0"/>
        <w:adjustRightInd w:val="0"/>
        <w:rPr>
          <w:b/>
          <w:szCs w:val="24"/>
        </w:rPr>
      </w:pPr>
    </w:p>
    <w:p w14:paraId="5E0F2DD5" w14:textId="77777777" w:rsidR="00451E57" w:rsidRPr="00450663" w:rsidRDefault="00451E57" w:rsidP="00C266CC">
      <w:pPr>
        <w:autoSpaceDE w:val="0"/>
        <w:autoSpaceDN w:val="0"/>
        <w:adjustRightInd w:val="0"/>
        <w:rPr>
          <w:b/>
          <w:szCs w:val="24"/>
        </w:rPr>
      </w:pPr>
      <w:r w:rsidRPr="00450663">
        <w:rPr>
          <w:b/>
          <w:szCs w:val="24"/>
        </w:rPr>
        <w:t xml:space="preserve">F. Other documents required </w:t>
      </w:r>
    </w:p>
    <w:p w14:paraId="075E2185" w14:textId="77777777" w:rsidR="00451E57" w:rsidRDefault="00451E57" w:rsidP="00C266CC">
      <w:pPr>
        <w:spacing w:line="240" w:lineRule="exact"/>
        <w:rPr>
          <w:color w:val="000000"/>
        </w:rPr>
      </w:pPr>
      <w:r>
        <w:rPr>
          <w:color w:val="000000"/>
        </w:rPr>
        <w:t xml:space="preserve">Applications must also include three letters of recommendation from persons able to judge the applicant's ability to pursue graduate study, a resume or CV outlining work and/or academic experience in the field of biotechnology as well as an application essay consisting of the answers to the following questions: </w:t>
      </w:r>
    </w:p>
    <w:p w14:paraId="41389653" w14:textId="77777777" w:rsidR="00451E57" w:rsidRPr="00F47C87" w:rsidRDefault="00451E57" w:rsidP="00C266CC">
      <w:pPr>
        <w:numPr>
          <w:ilvl w:val="0"/>
          <w:numId w:val="1"/>
        </w:numPr>
        <w:spacing w:line="240" w:lineRule="exact"/>
        <w:rPr>
          <w:color w:val="000000"/>
        </w:rPr>
      </w:pPr>
      <w:r w:rsidRPr="00F47C87">
        <w:rPr>
          <w:color w:val="000000"/>
        </w:rPr>
        <w:t>What scientific research</w:t>
      </w:r>
      <w:r>
        <w:rPr>
          <w:color w:val="000000"/>
        </w:rPr>
        <w:t>/employment</w:t>
      </w:r>
      <w:r w:rsidRPr="00F47C87">
        <w:rPr>
          <w:color w:val="000000"/>
        </w:rPr>
        <w:t xml:space="preserve"> experience have you had? </w:t>
      </w:r>
      <w:r>
        <w:rPr>
          <w:color w:val="000000"/>
        </w:rPr>
        <w:t>Please be specific about the field of work and job responsibilities</w:t>
      </w:r>
    </w:p>
    <w:p w14:paraId="32EBD208" w14:textId="77777777" w:rsidR="00451E57" w:rsidRPr="00F47C87" w:rsidRDefault="00451E57" w:rsidP="00C266CC">
      <w:pPr>
        <w:numPr>
          <w:ilvl w:val="0"/>
          <w:numId w:val="1"/>
        </w:numPr>
        <w:spacing w:line="240" w:lineRule="exact"/>
        <w:rPr>
          <w:color w:val="000000"/>
        </w:rPr>
      </w:pPr>
      <w:r w:rsidRPr="00F47C87">
        <w:rPr>
          <w:color w:val="000000"/>
        </w:rPr>
        <w:t xml:space="preserve">What are your long-term professional objectives? </w:t>
      </w:r>
    </w:p>
    <w:p w14:paraId="1BE55B9E" w14:textId="77777777" w:rsidR="00451E57" w:rsidRPr="00F47C87" w:rsidRDefault="00451E57" w:rsidP="00C266CC">
      <w:pPr>
        <w:numPr>
          <w:ilvl w:val="0"/>
          <w:numId w:val="1"/>
        </w:numPr>
        <w:spacing w:line="240" w:lineRule="exact"/>
        <w:rPr>
          <w:color w:val="000000"/>
        </w:rPr>
      </w:pPr>
      <w:r>
        <w:rPr>
          <w:color w:val="000000"/>
        </w:rPr>
        <w:t>What specific attribute</w:t>
      </w:r>
      <w:r w:rsidRPr="00F47C87">
        <w:rPr>
          <w:color w:val="000000"/>
        </w:rPr>
        <w:t xml:space="preserve">s of our Department </w:t>
      </w:r>
      <w:r>
        <w:rPr>
          <w:color w:val="000000"/>
        </w:rPr>
        <w:t xml:space="preserve">and the PSM in Biotechnology </w:t>
      </w:r>
      <w:r w:rsidRPr="00F47C87">
        <w:rPr>
          <w:color w:val="000000"/>
        </w:rPr>
        <w:t xml:space="preserve">make you feel that </w:t>
      </w:r>
      <w:r>
        <w:rPr>
          <w:color w:val="000000"/>
        </w:rPr>
        <w:t>this degree is appropriate to help you achieve your professional objectives</w:t>
      </w:r>
      <w:r w:rsidRPr="00F47C87">
        <w:rPr>
          <w:color w:val="000000"/>
        </w:rPr>
        <w:t xml:space="preserve">? </w:t>
      </w:r>
    </w:p>
    <w:p w14:paraId="48F886A7" w14:textId="77777777" w:rsidR="00451E57" w:rsidRDefault="00451E57" w:rsidP="00C266CC">
      <w:pPr>
        <w:spacing w:line="240" w:lineRule="exact"/>
        <w:rPr>
          <w:szCs w:val="24"/>
        </w:rPr>
      </w:pPr>
      <w:r>
        <w:rPr>
          <w:color w:val="000000"/>
        </w:rPr>
        <w:t>.</w:t>
      </w:r>
      <w:r>
        <w:rPr>
          <w:szCs w:val="24"/>
        </w:rPr>
        <w:t xml:space="preserve"> </w:t>
      </w:r>
    </w:p>
    <w:p w14:paraId="01528EBC" w14:textId="77777777" w:rsidR="00451E57" w:rsidRDefault="00451E57" w:rsidP="00C266CC">
      <w:pPr>
        <w:autoSpaceDE w:val="0"/>
        <w:autoSpaceDN w:val="0"/>
        <w:adjustRightInd w:val="0"/>
        <w:rPr>
          <w:szCs w:val="24"/>
        </w:rPr>
      </w:pPr>
      <w:r w:rsidRPr="00450663">
        <w:rPr>
          <w:b/>
          <w:szCs w:val="24"/>
        </w:rPr>
        <w:t>G. University statement:</w:t>
      </w:r>
      <w:r>
        <w:rPr>
          <w:szCs w:val="24"/>
        </w:rPr>
        <w:t xml:space="preserve"> </w:t>
      </w:r>
    </w:p>
    <w:p w14:paraId="573A8282" w14:textId="77777777" w:rsidR="00451E57" w:rsidRDefault="00451E57" w:rsidP="00C266CC">
      <w:pPr>
        <w:autoSpaceDE w:val="0"/>
        <w:autoSpaceDN w:val="0"/>
        <w:adjustRightInd w:val="0"/>
        <w:rPr>
          <w:szCs w:val="24"/>
        </w:rPr>
      </w:pPr>
      <w:r>
        <w:rPr>
          <w:szCs w:val="24"/>
        </w:rPr>
        <w:t>Admission to the PSM in Biotechnology program is competitive. Those who meet stated requirements are not guaranteed admission, nor are those who fail to meet all of those requirements necessarily precluded from admission if they offer other appropriate strengths.</w:t>
      </w:r>
    </w:p>
    <w:p w14:paraId="7AADA89D" w14:textId="77777777" w:rsidR="00451E57" w:rsidRDefault="00451E57" w:rsidP="00C266CC">
      <w:pPr>
        <w:spacing w:line="240" w:lineRule="exact"/>
        <w:rPr>
          <w:color w:val="000000"/>
        </w:rPr>
      </w:pPr>
    </w:p>
    <w:p w14:paraId="732A9035" w14:textId="77777777" w:rsidR="00451E57" w:rsidRDefault="00451E57" w:rsidP="00C266CC">
      <w:pPr>
        <w:autoSpaceDE w:val="0"/>
        <w:autoSpaceDN w:val="0"/>
        <w:adjustRightInd w:val="0"/>
        <w:rPr>
          <w:b/>
          <w:bCs/>
          <w:szCs w:val="24"/>
        </w:rPr>
      </w:pPr>
      <w:r>
        <w:rPr>
          <w:b/>
          <w:bCs/>
          <w:szCs w:val="24"/>
        </w:rPr>
        <w:t xml:space="preserve">Part III. Academic </w:t>
      </w:r>
    </w:p>
    <w:p w14:paraId="42EB4727" w14:textId="77777777" w:rsidR="00451E57" w:rsidRPr="00781BB3" w:rsidRDefault="00451E57" w:rsidP="00C266CC">
      <w:pPr>
        <w:autoSpaceDE w:val="0"/>
        <w:autoSpaceDN w:val="0"/>
        <w:adjustRightInd w:val="0"/>
        <w:rPr>
          <w:b/>
          <w:szCs w:val="24"/>
        </w:rPr>
      </w:pPr>
      <w:r w:rsidRPr="00781BB3">
        <w:rPr>
          <w:b/>
          <w:szCs w:val="24"/>
        </w:rPr>
        <w:t>A. Degree Requirements</w:t>
      </w:r>
    </w:p>
    <w:p w14:paraId="57156D6C" w14:textId="77777777" w:rsidR="00451E57" w:rsidRDefault="00451E57" w:rsidP="00C266CC">
      <w:pPr>
        <w:autoSpaceDE w:val="0"/>
        <w:autoSpaceDN w:val="0"/>
        <w:adjustRightInd w:val="0"/>
        <w:rPr>
          <w:b/>
          <w:szCs w:val="24"/>
        </w:rPr>
      </w:pPr>
    </w:p>
    <w:p w14:paraId="6C13A24C" w14:textId="77777777" w:rsidR="00451E57" w:rsidRDefault="00451E57" w:rsidP="00C266CC">
      <w:pPr>
        <w:autoSpaceDE w:val="0"/>
        <w:autoSpaceDN w:val="0"/>
        <w:adjustRightInd w:val="0"/>
        <w:rPr>
          <w:b/>
          <w:szCs w:val="24"/>
        </w:rPr>
      </w:pPr>
      <w:r w:rsidRPr="00781BB3">
        <w:rPr>
          <w:b/>
          <w:szCs w:val="24"/>
        </w:rPr>
        <w:t xml:space="preserve">1. List course requirements </w:t>
      </w:r>
    </w:p>
    <w:p w14:paraId="48462430" w14:textId="77777777" w:rsidR="00451E57" w:rsidRDefault="00451E57" w:rsidP="00C266CC">
      <w:r>
        <w:t>The PSM in Biotechnology requires 42 credits of graduate level course work consisting of:</w:t>
      </w:r>
    </w:p>
    <w:p w14:paraId="45E7128A" w14:textId="77777777" w:rsidR="00451E57" w:rsidRDefault="00451E57" w:rsidP="00C266CC">
      <w:r>
        <w:t xml:space="preserve"> 1) 12 credits of graduate level course work in the biological sciences comprised of at least one course in each of three of the five following areas: Molecular Biology, Genetics, Cell Biology, Physiology and Microbiology (see list below) </w:t>
      </w:r>
    </w:p>
    <w:p w14:paraId="4CBF0E73" w14:textId="77777777" w:rsidR="00451E57" w:rsidRDefault="00451E57" w:rsidP="00C266CC">
      <w:r>
        <w:t xml:space="preserve">2) 9 credits of graduate level courses in fields related to biotechnology including bioinformatics, engineering, chemistry, agriculture, food safety, health sciences and statistics (see approved list below).  One class must be from the category “statistics” unless the student has prior coursework in statistics.  This determination is made by the program director.  </w:t>
      </w:r>
    </w:p>
    <w:p w14:paraId="589A3535" w14:textId="5B1679A4" w:rsidR="00451E57" w:rsidRDefault="00451E57" w:rsidP="00C266CC">
      <w:r>
        <w:t xml:space="preserve">3) 15 credits of </w:t>
      </w:r>
      <w:del w:id="0" w:author="Melinda Duncan" w:date="2013-11-19T16:33:00Z">
        <w:r w:rsidDel="00302506">
          <w:delText xml:space="preserve">“Plus” </w:delText>
        </w:r>
      </w:del>
      <w:ins w:id="1" w:author="Melinda Duncan" w:date="2013-11-19T16:33:00Z">
        <w:r w:rsidR="00302506">
          <w:t xml:space="preserve"> business/management </w:t>
        </w:r>
      </w:ins>
      <w:r>
        <w:t>courses, one from each of the following five categories: ethics</w:t>
      </w:r>
      <w:del w:id="2" w:author="Melinda Duncan" w:date="2013-12-23T18:25:00Z">
        <w:r w:rsidDel="0023350B">
          <w:delText xml:space="preserve">, </w:delText>
        </w:r>
      </w:del>
      <w:ins w:id="3" w:author="Melinda Duncan" w:date="2013-12-23T18:25:00Z">
        <w:r w:rsidR="0023350B">
          <w:t>:</w:t>
        </w:r>
        <w:r w:rsidR="0023350B">
          <w:t xml:space="preserve"> </w:t>
        </w:r>
      </w:ins>
      <w:r>
        <w:t>intellectual property/legal regulatory affairs</w:t>
      </w:r>
      <w:ins w:id="4" w:author="Melinda Duncan" w:date="2013-12-23T18:25:00Z">
        <w:r w:rsidR="0023350B">
          <w:t>:</w:t>
        </w:r>
      </w:ins>
      <w:del w:id="5" w:author="Melinda Duncan" w:date="2013-12-23T18:25:00Z">
        <w:r w:rsidDel="0023350B">
          <w:delText>,</w:delText>
        </w:r>
      </w:del>
      <w:r>
        <w:t xml:space="preserve"> Survey of business or </w:t>
      </w:r>
      <w:del w:id="6" w:author="Melinda Duncan" w:date="2013-11-19T16:33:00Z">
        <w:r w:rsidDel="00302506">
          <w:delText>public administration</w:delText>
        </w:r>
      </w:del>
      <w:ins w:id="7" w:author="Melinda Duncan" w:date="2013-12-23T18:25:00Z">
        <w:r w:rsidR="0023350B">
          <w:t xml:space="preserve">introductory </w:t>
        </w:r>
      </w:ins>
      <w:ins w:id="8" w:author="Melinda Duncan" w:date="2013-11-19T16:33:00Z">
        <w:r w:rsidR="00302506">
          <w:t>accounting</w:t>
        </w:r>
      </w:ins>
      <w:r>
        <w:t>, Leadership and organizations</w:t>
      </w:r>
      <w:ins w:id="9" w:author="Melinda Duncan" w:date="2013-12-23T18:26:00Z">
        <w:r w:rsidR="0023350B">
          <w:t>;</w:t>
        </w:r>
      </w:ins>
      <w:r>
        <w:t xml:space="preserve"> </w:t>
      </w:r>
      <w:bookmarkStart w:id="10" w:name="_GoBack"/>
      <w:bookmarkEnd w:id="10"/>
      <w:del w:id="11" w:author="Melinda Duncan" w:date="2013-12-23T18:26:00Z">
        <w:r w:rsidDel="0023350B">
          <w:delText xml:space="preserve">and </w:delText>
        </w:r>
      </w:del>
      <w:r>
        <w:t xml:space="preserve">Project management/decision making (see below).  </w:t>
      </w:r>
    </w:p>
    <w:p w14:paraId="2EF80D85" w14:textId="77777777" w:rsidR="00451E57" w:rsidRDefault="00451E57" w:rsidP="00C266CC">
      <w:r>
        <w:lastRenderedPageBreak/>
        <w:t>4) 6 credits of BISC 872, internship.  The experiential portion of this class will in most cases be completed during a 7 month long, full time internship at a biotechnology company and be supervised jointly by a representative of the host company and a University of Delaware faculty member.  Students pursuing the PSM degree who have significant prior bench experience will be encouraged to focus their capstone on improving a company’s business/management plan or moving a newly developed product to market.  Such projects could include; an analysis of how to bring a product to market, how to improve team interactions between company groups or how to scale up a research project to commercial scale.  Students pursuing the PSM degree without prior experience working at the bench will be encouraged to focus their capstone on a specific scientific research question.  Such projects could include: testing methods to increase production of recombinant proteins, testing the specificity of antibodies being developed or direct research product development.  The capstone is assessed by the quality of the work performed at the internship and two written reports</w:t>
      </w:r>
      <w:ins w:id="12" w:author="Melinda Duncan" w:date="2013-10-20T09:26:00Z">
        <w:r w:rsidR="00593ED2">
          <w:t xml:space="preserve">.  The first is due within one month of the start of the internship and </w:t>
        </w:r>
        <w:proofErr w:type="spellStart"/>
        <w:r w:rsidR="00593ED2">
          <w:t>includes</w:t>
        </w:r>
      </w:ins>
      <w:del w:id="13" w:author="Melinda Duncan" w:date="2013-10-20T09:26:00Z">
        <w:r w:rsidDel="00593ED2">
          <w:delText xml:space="preserve"> 1) </w:delText>
        </w:r>
      </w:del>
      <w:ins w:id="14" w:author="Melinda Duncan" w:date="2013-10-20T09:26:00Z">
        <w:r w:rsidR="00593ED2">
          <w:t>a</w:t>
        </w:r>
        <w:proofErr w:type="spellEnd"/>
        <w:r w:rsidR="00593ED2">
          <w:t xml:space="preserve"> comprehensive </w:t>
        </w:r>
      </w:ins>
      <w:ins w:id="15" w:author="Melinda Duncan" w:date="2013-10-20T09:27:00Z">
        <w:r w:rsidR="00593ED2">
          <w:t>description of the work environment including corporate history, corporate organizational structure</w:t>
        </w:r>
      </w:ins>
      <w:ins w:id="16" w:author="Melinda Duncan" w:date="2013-10-20T09:28:00Z">
        <w:r w:rsidR="008B0057">
          <w:t xml:space="preserve"> including </w:t>
        </w:r>
      </w:ins>
      <w:ins w:id="17" w:author="Melinda Duncan" w:date="2013-10-20T09:30:00Z">
        <w:r w:rsidR="008B0057">
          <w:t xml:space="preserve">a description of the </w:t>
        </w:r>
      </w:ins>
      <w:ins w:id="18" w:author="Melinda Duncan" w:date="2013-10-20T09:32:00Z">
        <w:r w:rsidR="008B0057">
          <w:t xml:space="preserve">corporate </w:t>
        </w:r>
      </w:ins>
      <w:ins w:id="19" w:author="Melinda Duncan" w:date="2013-10-20T09:31:00Z">
        <w:r w:rsidR="008B0057">
          <w:t>focus</w:t>
        </w:r>
      </w:ins>
      <w:ins w:id="20" w:author="Melinda Duncan" w:date="2013-10-20T09:30:00Z">
        <w:r w:rsidR="008B0057">
          <w:t xml:space="preserve">, </w:t>
        </w:r>
      </w:ins>
      <w:ins w:id="21" w:author="Melinda Duncan" w:date="2013-10-20T09:28:00Z">
        <w:r w:rsidR="008B0057">
          <w:t xml:space="preserve">and </w:t>
        </w:r>
      </w:ins>
      <w:ins w:id="22" w:author="Melinda Duncan" w:date="2013-10-20T09:31:00Z">
        <w:r w:rsidR="008B0057">
          <w:t xml:space="preserve">a detailed description of the organization of the internship environment emphasizing its value to the company as a whole. </w:t>
        </w:r>
      </w:ins>
      <w:ins w:id="23" w:author="Melinda Duncan" w:date="2013-10-20T09:36:00Z">
        <w:r w:rsidR="008B0057">
          <w:t xml:space="preserve">This document should also include </w:t>
        </w:r>
      </w:ins>
      <w:r>
        <w:t>a plan of work outlining the background of the project, the learning objectives for the internship and goals to be accomplished developed in consultation with and approved by both the faculty and internship mentors</w:t>
      </w:r>
      <w:ins w:id="24" w:author="Melinda Duncan" w:date="2013-10-20T09:29:00Z">
        <w:r w:rsidR="008B0057">
          <w:t>.</w:t>
        </w:r>
      </w:ins>
      <w:r>
        <w:t xml:space="preserve"> </w:t>
      </w:r>
      <w:del w:id="25" w:author="Melinda Duncan" w:date="2013-10-20T09:37:00Z">
        <w:r w:rsidDel="008B0057">
          <w:delText xml:space="preserve">and 2) </w:delText>
        </w:r>
      </w:del>
      <w:ins w:id="26" w:author="Melinda Duncan" w:date="2013-10-20T09:37:00Z">
        <w:r w:rsidR="008B0057">
          <w:t xml:space="preserve">The </w:t>
        </w:r>
        <w:proofErr w:type="spellStart"/>
        <w:r w:rsidR="008B0057">
          <w:t>second</w:t>
        </w:r>
      </w:ins>
      <w:r>
        <w:t>a</w:t>
      </w:r>
      <w:proofErr w:type="spellEnd"/>
      <w:r>
        <w:t xml:space="preserve"> </w:t>
      </w:r>
      <w:del w:id="27" w:author="Melinda Duncan" w:date="2013-10-20T09:32:00Z">
        <w:r w:rsidDel="008B0057">
          <w:delText xml:space="preserve">scholarly </w:delText>
        </w:r>
      </w:del>
      <w:r>
        <w:t xml:space="preserve">paper </w:t>
      </w:r>
      <w:ins w:id="28" w:author="Melinda Duncan" w:date="2013-10-20T09:37:00Z">
        <w:r w:rsidR="008B0057">
          <w:t xml:space="preserve">is due at the completion of the internship and should </w:t>
        </w:r>
      </w:ins>
      <w:del w:id="29" w:author="Melinda Duncan" w:date="2013-10-20T09:37:00Z">
        <w:r w:rsidDel="008B0057">
          <w:delText xml:space="preserve">outlining </w:delText>
        </w:r>
      </w:del>
      <w:ins w:id="30" w:author="Melinda Duncan" w:date="2013-10-20T09:37:00Z">
        <w:r w:rsidR="008B0057">
          <w:t xml:space="preserve">outline </w:t>
        </w:r>
      </w:ins>
      <w:r>
        <w:t xml:space="preserve">the objectives of internship, </w:t>
      </w:r>
      <w:ins w:id="31" w:author="Melinda Duncan" w:date="2013-10-20T09:32:00Z">
        <w:r w:rsidR="008B0057">
          <w:t xml:space="preserve">the value of these objectives to the company, </w:t>
        </w:r>
      </w:ins>
      <w:r>
        <w:t xml:space="preserve">what was accomplished on each </w:t>
      </w:r>
      <w:proofErr w:type="spellStart"/>
      <w:r>
        <w:t>objective</w:t>
      </w:r>
      <w:proofErr w:type="gramStart"/>
      <w:ins w:id="32" w:author="Melinda Duncan" w:date="2013-10-20T09:37:00Z">
        <w:r w:rsidR="008B0057">
          <w:t>,</w:t>
        </w:r>
      </w:ins>
      <w:proofErr w:type="gramEnd"/>
      <w:del w:id="33" w:author="Melinda Duncan" w:date="2013-10-20T09:38:00Z">
        <w:r w:rsidDel="008B0057">
          <w:delText xml:space="preserve"> </w:delText>
        </w:r>
      </w:del>
      <w:r>
        <w:t>and</w:t>
      </w:r>
      <w:proofErr w:type="spellEnd"/>
      <w:r>
        <w:t xml:space="preserve"> recommendations for future work</w:t>
      </w:r>
      <w:ins w:id="34" w:author="Melinda Duncan" w:date="2013-10-20T09:38:00Z">
        <w:r w:rsidR="00927A0A">
          <w:t xml:space="preserve">.  This document should also discuss what skills the student learned/refined during the internship, </w:t>
        </w:r>
        <w:r w:rsidR="008B0057">
          <w:t xml:space="preserve">what aspects of the PSM </w:t>
        </w:r>
      </w:ins>
      <w:ins w:id="35" w:author="Melinda Duncan" w:date="2013-10-20T09:39:00Z">
        <w:r w:rsidR="00927A0A">
          <w:t>curricula</w:t>
        </w:r>
      </w:ins>
      <w:ins w:id="36" w:author="Melinda Duncan" w:date="2013-10-20T09:38:00Z">
        <w:r w:rsidR="008B0057">
          <w:t xml:space="preserve"> </w:t>
        </w:r>
      </w:ins>
      <w:ins w:id="37" w:author="Melinda Duncan" w:date="2013-10-20T09:40:00Z">
        <w:r w:rsidR="00927A0A">
          <w:t>were helpful for success in the internship and what additional knowledge would have been useful</w:t>
        </w:r>
      </w:ins>
      <w:r>
        <w:t>.  Internships may be full-time or part-time depending on the schedule/needs of the student and employer.  Internships may be paid or unpaid with the final grade based on the written reports and mentor evaluation.  Students who are employed in the field of biotechnology are encouraged to develop their capstone projects at their place of employment as part of a professional development plan, however the expectation is that the “capstone” will be different than the student’s normal job responsibilities.</w:t>
      </w:r>
    </w:p>
    <w:p w14:paraId="7D2B63EE" w14:textId="77777777" w:rsidR="00451E57" w:rsidRDefault="00451E57" w:rsidP="00C266CC"/>
    <w:p w14:paraId="04A59FA5" w14:textId="77777777" w:rsidR="00451E57" w:rsidRDefault="00451E57" w:rsidP="00C266CC">
      <w:r>
        <w:t xml:space="preserve">The program will make every effort to assist students with identifying internship opportunities and negotiating internship plans.  However, students bear significant responsibility in this process as well and failure to either identify an internship and/or formulate an acceptable internship plan by the end of the student’s third semester of full time study (or completion of 33 credits of course work) is considered failure to make satisfactory progress towards degree.  </w:t>
      </w:r>
    </w:p>
    <w:p w14:paraId="60EA2BEB" w14:textId="77777777" w:rsidR="00451E57" w:rsidRDefault="00451E57" w:rsidP="00C266CC">
      <w:pPr>
        <w:autoSpaceDE w:val="0"/>
        <w:autoSpaceDN w:val="0"/>
        <w:adjustRightInd w:val="0"/>
      </w:pPr>
    </w:p>
    <w:p w14:paraId="12A3D24E" w14:textId="37018070" w:rsidR="00451E57" w:rsidRPr="00406C41" w:rsidRDefault="00451E57" w:rsidP="00C266CC">
      <w:pPr>
        <w:rPr>
          <w:b/>
          <w:sz w:val="32"/>
          <w:szCs w:val="32"/>
        </w:rPr>
      </w:pPr>
      <w:r w:rsidRPr="00406C41">
        <w:rPr>
          <w:b/>
          <w:sz w:val="32"/>
          <w:szCs w:val="32"/>
        </w:rPr>
        <w:t xml:space="preserve">Biological Sciences </w:t>
      </w:r>
      <w:r w:rsidR="00726FF0">
        <w:rPr>
          <w:b/>
          <w:sz w:val="32"/>
          <w:szCs w:val="32"/>
        </w:rPr>
        <w:t xml:space="preserve">Core </w:t>
      </w:r>
      <w:r w:rsidRPr="00406C41">
        <w:rPr>
          <w:b/>
          <w:sz w:val="32"/>
          <w:szCs w:val="32"/>
        </w:rPr>
        <w:t>(</w:t>
      </w:r>
      <w:ins w:id="38" w:author="Melinda Duncan" w:date="2013-10-24T07:11:00Z">
        <w:r w:rsidR="00A80C95">
          <w:rPr>
            <w:b/>
            <w:sz w:val="32"/>
            <w:szCs w:val="32"/>
          </w:rPr>
          <w:t xml:space="preserve">at least </w:t>
        </w:r>
      </w:ins>
      <w:r w:rsidRPr="00406C41">
        <w:rPr>
          <w:b/>
          <w:sz w:val="32"/>
          <w:szCs w:val="32"/>
        </w:rPr>
        <w:t>12 credits, four classes; must include classes from at least three of the five following categories)</w:t>
      </w:r>
    </w:p>
    <w:p w14:paraId="31C7BE72" w14:textId="77777777" w:rsidR="00451E57" w:rsidRDefault="00451E57" w:rsidP="00C266CC">
      <w:pPr>
        <w:pStyle w:val="Heading4"/>
        <w:spacing w:line="240" w:lineRule="exact"/>
      </w:pPr>
      <w:r>
        <w:t xml:space="preserve">Cell Biology                                                          </w:t>
      </w:r>
      <w:r>
        <w:tab/>
        <w:t>Credits</w:t>
      </w:r>
    </w:p>
    <w:p w14:paraId="56E1F986" w14:textId="77777777" w:rsidR="00451E57" w:rsidRDefault="00451E57" w:rsidP="00C266CC">
      <w:pPr>
        <w:spacing w:line="240" w:lineRule="exact"/>
      </w:pPr>
      <w:r>
        <w:t>BISC 612- Advanced Cell Biology</w:t>
      </w:r>
      <w:r>
        <w:tab/>
      </w:r>
      <w:r>
        <w:tab/>
      </w:r>
      <w:r>
        <w:tab/>
      </w:r>
      <w:r>
        <w:tab/>
        <w:t>3</w:t>
      </w:r>
    </w:p>
    <w:p w14:paraId="362E68EA" w14:textId="77777777" w:rsidR="00451E57" w:rsidRDefault="00451E57" w:rsidP="00C266CC">
      <w:pPr>
        <w:spacing w:line="240" w:lineRule="exact"/>
      </w:pPr>
      <w:r>
        <w:t>BISC 625- Cancer Biology</w:t>
      </w:r>
      <w:r>
        <w:tab/>
      </w:r>
      <w:r>
        <w:tab/>
      </w:r>
      <w:r>
        <w:tab/>
      </w:r>
      <w:r>
        <w:tab/>
      </w:r>
      <w:r>
        <w:tab/>
        <w:t>3</w:t>
      </w:r>
    </w:p>
    <w:p w14:paraId="2D7BADAE" w14:textId="77777777" w:rsidR="00451E57" w:rsidRDefault="00451E57" w:rsidP="00C266CC">
      <w:pPr>
        <w:spacing w:line="240" w:lineRule="exact"/>
      </w:pPr>
      <w:r>
        <w:t xml:space="preserve">BISC 671- Cellular and Molecular Immunology </w:t>
      </w:r>
      <w:r>
        <w:tab/>
      </w:r>
      <w:r>
        <w:tab/>
        <w:t>4</w:t>
      </w:r>
    </w:p>
    <w:p w14:paraId="7CC2A96D" w14:textId="77777777" w:rsidR="00451E57" w:rsidRDefault="00451E57" w:rsidP="00C266CC">
      <w:pPr>
        <w:spacing w:line="240" w:lineRule="exact"/>
        <w:rPr>
          <w:ins w:id="39" w:author="Megan Carpenter" w:date="2013-10-23T11:37:00Z"/>
        </w:rPr>
      </w:pPr>
      <w:r>
        <w:t>PLSC635- Plant Developmental Biology</w:t>
      </w:r>
      <w:r>
        <w:tab/>
      </w:r>
      <w:r>
        <w:tab/>
      </w:r>
      <w:r>
        <w:tab/>
        <w:t>3</w:t>
      </w:r>
    </w:p>
    <w:p w14:paraId="52EAA3CC" w14:textId="3E18E169" w:rsidR="00570A6C" w:rsidRDefault="00570A6C">
      <w:pPr>
        <w:rPr>
          <w:ins w:id="40" w:author="Megan Carpenter" w:date="2013-10-23T11:37:00Z"/>
          <w:szCs w:val="24"/>
        </w:rPr>
        <w:pPrChange w:id="41" w:author="Melinda Duncan" w:date="2013-12-15T09:28:00Z">
          <w:pPr>
            <w:spacing w:before="100" w:beforeAutospacing="1" w:after="100" w:afterAutospacing="1"/>
          </w:pPr>
        </w:pPrChange>
      </w:pPr>
      <w:ins w:id="42" w:author="Megan Carpenter" w:date="2013-10-23T11:37:00Z">
        <w:r w:rsidRPr="009357B1">
          <w:rPr>
            <w:szCs w:val="24"/>
          </w:rPr>
          <w:t>ANFS 671 Paradigms in Cell Signaling</w:t>
        </w:r>
        <w:r>
          <w:rPr>
            <w:szCs w:val="24"/>
          </w:rPr>
          <w:tab/>
        </w:r>
        <w:r>
          <w:rPr>
            <w:szCs w:val="24"/>
          </w:rPr>
          <w:tab/>
        </w:r>
        <w:r>
          <w:rPr>
            <w:szCs w:val="24"/>
          </w:rPr>
          <w:tab/>
        </w:r>
      </w:ins>
      <w:r w:rsidR="00FB49B3">
        <w:rPr>
          <w:szCs w:val="24"/>
        </w:rPr>
        <w:t>4</w:t>
      </w:r>
    </w:p>
    <w:p w14:paraId="0E9AA3DA" w14:textId="77777777" w:rsidR="00570A6C" w:rsidRDefault="00570A6C">
      <w:pPr>
        <w:rPr>
          <w:ins w:id="43" w:author="Megan Carpenter" w:date="2013-10-23T11:37:00Z"/>
          <w:szCs w:val="24"/>
        </w:rPr>
        <w:pPrChange w:id="44" w:author="Melinda Duncan" w:date="2013-12-15T09:28:00Z">
          <w:pPr>
            <w:spacing w:before="100" w:beforeAutospacing="1" w:after="100" w:afterAutospacing="1"/>
          </w:pPr>
        </w:pPrChange>
      </w:pPr>
      <w:ins w:id="45" w:author="Megan Carpenter" w:date="2013-10-23T11:37:00Z">
        <w:r w:rsidRPr="009357B1">
          <w:rPr>
            <w:szCs w:val="24"/>
          </w:rPr>
          <w:lastRenderedPageBreak/>
          <w:t>BISC639 Developmental</w:t>
        </w:r>
        <w:r>
          <w:rPr>
            <w:szCs w:val="24"/>
          </w:rPr>
          <w:t xml:space="preserve"> Neurobiology</w:t>
        </w:r>
        <w:r>
          <w:rPr>
            <w:szCs w:val="24"/>
          </w:rPr>
          <w:tab/>
        </w:r>
        <w:r>
          <w:rPr>
            <w:szCs w:val="24"/>
          </w:rPr>
          <w:tab/>
        </w:r>
        <w:r>
          <w:rPr>
            <w:szCs w:val="24"/>
          </w:rPr>
          <w:tab/>
          <w:t>3</w:t>
        </w:r>
      </w:ins>
    </w:p>
    <w:p w14:paraId="5D8C9465" w14:textId="77777777" w:rsidR="00570A6C" w:rsidRDefault="00570A6C">
      <w:pPr>
        <w:rPr>
          <w:ins w:id="46" w:author="Megan Carpenter" w:date="2013-10-23T11:43:00Z"/>
          <w:szCs w:val="24"/>
        </w:rPr>
        <w:pPrChange w:id="47" w:author="Melinda Duncan" w:date="2013-12-15T09:28:00Z">
          <w:pPr>
            <w:spacing w:before="100" w:beforeAutospacing="1" w:after="100" w:afterAutospacing="1"/>
          </w:pPr>
        </w:pPrChange>
      </w:pPr>
      <w:ins w:id="48" w:author="Megan Carpenter" w:date="2013-10-23T11:37:00Z">
        <w:r w:rsidRPr="009357B1">
          <w:rPr>
            <w:szCs w:val="24"/>
          </w:rPr>
          <w:t>BISC690 Fundamentals of Pharmacology</w:t>
        </w:r>
        <w:r>
          <w:rPr>
            <w:szCs w:val="24"/>
          </w:rPr>
          <w:tab/>
        </w:r>
        <w:r>
          <w:rPr>
            <w:szCs w:val="24"/>
          </w:rPr>
          <w:tab/>
        </w:r>
        <w:r>
          <w:rPr>
            <w:szCs w:val="24"/>
          </w:rPr>
          <w:tab/>
          <w:t>3</w:t>
        </w:r>
      </w:ins>
    </w:p>
    <w:p w14:paraId="7525DB5A" w14:textId="77777777" w:rsidR="00570A6C" w:rsidRPr="00946BD6" w:rsidDel="00946BD6" w:rsidRDefault="00570A6C">
      <w:pPr>
        <w:rPr>
          <w:del w:id="49" w:author="Megan Carpenter" w:date="2013-10-23T12:17:00Z"/>
          <w:szCs w:val="24"/>
        </w:rPr>
        <w:pPrChange w:id="50" w:author="Melinda Duncan" w:date="2013-12-15T09:28:00Z">
          <w:pPr>
            <w:spacing w:before="100" w:beforeAutospacing="1" w:after="100" w:afterAutospacing="1"/>
          </w:pPr>
        </w:pPrChange>
      </w:pPr>
      <w:ins w:id="51" w:author="Megan Carpenter" w:date="2013-10-23T11:43:00Z">
        <w:r w:rsidRPr="009357B1">
          <w:rPr>
            <w:szCs w:val="24"/>
          </w:rPr>
          <w:t xml:space="preserve">BMEG605 </w:t>
        </w:r>
        <w:proofErr w:type="spellStart"/>
        <w:r w:rsidRPr="009357B1">
          <w:rPr>
            <w:szCs w:val="24"/>
          </w:rPr>
          <w:t>Princ</w:t>
        </w:r>
        <w:proofErr w:type="spellEnd"/>
        <w:r w:rsidRPr="009357B1">
          <w:rPr>
            <w:szCs w:val="24"/>
          </w:rPr>
          <w:t xml:space="preserve"> of BME I: </w:t>
        </w:r>
        <w:proofErr w:type="spellStart"/>
        <w:r w:rsidRPr="009357B1">
          <w:rPr>
            <w:szCs w:val="24"/>
          </w:rPr>
          <w:t>Mo</w:t>
        </w:r>
        <w:r>
          <w:rPr>
            <w:szCs w:val="24"/>
          </w:rPr>
          <w:t>lec</w:t>
        </w:r>
        <w:proofErr w:type="spellEnd"/>
        <w:r>
          <w:rPr>
            <w:szCs w:val="24"/>
          </w:rPr>
          <w:t xml:space="preserve"> and cell systems</w:t>
        </w:r>
        <w:r>
          <w:rPr>
            <w:szCs w:val="24"/>
          </w:rPr>
          <w:tab/>
        </w:r>
        <w:r>
          <w:rPr>
            <w:szCs w:val="24"/>
          </w:rPr>
          <w:tab/>
          <w:t>3</w:t>
        </w:r>
      </w:ins>
    </w:p>
    <w:p w14:paraId="485D04C7" w14:textId="77777777" w:rsidR="00451E57" w:rsidRDefault="00451E57" w:rsidP="00C266CC">
      <w:pPr>
        <w:pStyle w:val="Heading4"/>
        <w:spacing w:line="240" w:lineRule="exact"/>
      </w:pPr>
      <w:r>
        <w:t xml:space="preserve">Genetics                                                          </w:t>
      </w:r>
      <w:r>
        <w:tab/>
        <w:t>Credits</w:t>
      </w:r>
    </w:p>
    <w:p w14:paraId="338D3483" w14:textId="77777777" w:rsidR="00451E57" w:rsidRDefault="00451E57" w:rsidP="00C266CC">
      <w:pPr>
        <w:spacing w:line="240" w:lineRule="exact"/>
      </w:pPr>
      <w:r>
        <w:t xml:space="preserve">BISC 654- Biochemical Genetics </w:t>
      </w:r>
      <w:r>
        <w:tab/>
      </w:r>
      <w:r>
        <w:tab/>
      </w:r>
      <w:r>
        <w:tab/>
      </w:r>
      <w:r>
        <w:tab/>
        <w:t>3</w:t>
      </w:r>
    </w:p>
    <w:p w14:paraId="4B2466D9" w14:textId="77777777" w:rsidR="00451E57" w:rsidRDefault="00451E57" w:rsidP="00C266CC">
      <w:pPr>
        <w:spacing w:line="240" w:lineRule="exact"/>
      </w:pPr>
      <w:r>
        <w:t>BISC 656- Evolutionary Genetics</w:t>
      </w:r>
      <w:r>
        <w:tab/>
      </w:r>
      <w:r>
        <w:tab/>
      </w:r>
      <w:r>
        <w:tab/>
      </w:r>
      <w:r>
        <w:tab/>
        <w:t>3</w:t>
      </w:r>
    </w:p>
    <w:p w14:paraId="4E8A63D4" w14:textId="77777777" w:rsidR="00451E57" w:rsidRDefault="00451E57" w:rsidP="00C266CC">
      <w:pPr>
        <w:spacing w:line="240" w:lineRule="exact"/>
      </w:pPr>
      <w:r>
        <w:t>BISC 693- Human Genetics</w:t>
      </w:r>
      <w:r>
        <w:tab/>
      </w:r>
      <w:r>
        <w:tab/>
      </w:r>
      <w:r>
        <w:tab/>
      </w:r>
      <w:r>
        <w:tab/>
      </w:r>
      <w:r>
        <w:tab/>
        <w:t>3</w:t>
      </w:r>
    </w:p>
    <w:p w14:paraId="2E24A36B" w14:textId="77777777" w:rsidR="00451E57" w:rsidRDefault="00451E57" w:rsidP="00C266CC">
      <w:pPr>
        <w:spacing w:line="240" w:lineRule="exact"/>
      </w:pPr>
      <w:r>
        <w:t xml:space="preserve">PLSC 636- </w:t>
      </w:r>
      <w:del w:id="52" w:author="Megan Carpenter" w:date="2013-10-23T11:38:00Z">
        <w:r w:rsidDel="00570A6C">
          <w:delText>Advanced Plant Genetics</w:delText>
        </w:r>
      </w:del>
      <w:ins w:id="53" w:author="Megan Carpenter" w:date="2013-10-23T11:38:00Z">
        <w:r w:rsidR="00570A6C">
          <w:t>Plant Genes and Genomes</w:t>
        </w:r>
      </w:ins>
      <w:r>
        <w:tab/>
      </w:r>
      <w:r>
        <w:tab/>
      </w:r>
      <w:r>
        <w:tab/>
      </w:r>
      <w:r>
        <w:tab/>
        <w:t>3</w:t>
      </w:r>
    </w:p>
    <w:p w14:paraId="4E9E0CD2" w14:textId="77777777" w:rsidR="00451E57" w:rsidDel="00570A6C" w:rsidRDefault="00451E57" w:rsidP="00C266CC">
      <w:pPr>
        <w:spacing w:line="240" w:lineRule="exact"/>
        <w:rPr>
          <w:del w:id="54" w:author="Megan Carpenter" w:date="2013-10-23T11:38:00Z"/>
        </w:rPr>
      </w:pPr>
      <w:del w:id="55" w:author="Megan Carpenter" w:date="2013-10-23T11:38:00Z">
        <w:r w:rsidDel="00570A6C">
          <w:delText>PLSC 605- Plant breeding</w:delText>
        </w:r>
        <w:r w:rsidDel="00570A6C">
          <w:tab/>
        </w:r>
        <w:r w:rsidDel="00570A6C">
          <w:tab/>
        </w:r>
        <w:r w:rsidDel="00570A6C">
          <w:tab/>
        </w:r>
        <w:r w:rsidDel="00570A6C">
          <w:tab/>
        </w:r>
        <w:r w:rsidDel="00570A6C">
          <w:tab/>
          <w:delText>3</w:delText>
        </w:r>
      </w:del>
    </w:p>
    <w:p w14:paraId="205EC309" w14:textId="77777777" w:rsidR="00451E57" w:rsidRDefault="00451E57" w:rsidP="00C266CC">
      <w:pPr>
        <w:spacing w:line="240" w:lineRule="exact"/>
        <w:ind w:firstLine="720"/>
      </w:pPr>
    </w:p>
    <w:p w14:paraId="6E6CF593" w14:textId="77777777" w:rsidR="00451E57" w:rsidRDefault="00451E57" w:rsidP="00C266CC">
      <w:pPr>
        <w:pStyle w:val="Heading4"/>
        <w:spacing w:line="240" w:lineRule="exact"/>
      </w:pPr>
      <w:r>
        <w:t xml:space="preserve">Microbiology                                             </w:t>
      </w:r>
      <w:r>
        <w:tab/>
      </w:r>
      <w:r>
        <w:tab/>
        <w:t>Credits</w:t>
      </w:r>
    </w:p>
    <w:p w14:paraId="65160947" w14:textId="77777777" w:rsidR="00451E57" w:rsidRDefault="00451E57" w:rsidP="00C266CC">
      <w:pPr>
        <w:spacing w:line="240" w:lineRule="exact"/>
      </w:pPr>
      <w:r>
        <w:t>ANFS 635- Animal Virology</w:t>
      </w:r>
      <w:r>
        <w:tab/>
      </w:r>
      <w:r>
        <w:tab/>
      </w:r>
      <w:r>
        <w:tab/>
      </w:r>
      <w:r>
        <w:tab/>
      </w:r>
      <w:r>
        <w:tab/>
        <w:t>3</w:t>
      </w:r>
    </w:p>
    <w:p w14:paraId="196ED2D2" w14:textId="77777777" w:rsidR="00451E57" w:rsidRDefault="00451E57" w:rsidP="00C266CC">
      <w:pPr>
        <w:spacing w:line="240" w:lineRule="exact"/>
      </w:pPr>
      <w:r>
        <w:t>ANFS 639- Food Microbiology</w:t>
      </w:r>
      <w:r>
        <w:tab/>
      </w:r>
      <w:r>
        <w:tab/>
      </w:r>
      <w:r>
        <w:tab/>
      </w:r>
      <w:r>
        <w:tab/>
        <w:t>3</w:t>
      </w:r>
    </w:p>
    <w:p w14:paraId="4B9A7697" w14:textId="77777777" w:rsidR="00451E57" w:rsidDel="00570A6C" w:rsidRDefault="00451E57" w:rsidP="00C266CC">
      <w:pPr>
        <w:spacing w:line="240" w:lineRule="exact"/>
        <w:rPr>
          <w:del w:id="56" w:author="Megan Carpenter" w:date="2013-10-23T11:38:00Z"/>
        </w:rPr>
      </w:pPr>
      <w:del w:id="57" w:author="Megan Carpenter" w:date="2013-10-23T11:38:00Z">
        <w:r w:rsidDel="00570A6C">
          <w:delText>BISC 641- Microbial ecology</w:delText>
        </w:r>
        <w:r w:rsidDel="00570A6C">
          <w:tab/>
        </w:r>
        <w:r w:rsidDel="00570A6C">
          <w:tab/>
        </w:r>
        <w:r w:rsidDel="00570A6C">
          <w:tab/>
        </w:r>
        <w:r w:rsidDel="00570A6C">
          <w:tab/>
        </w:r>
        <w:r w:rsidDel="00570A6C">
          <w:tab/>
          <w:delText>3</w:delText>
        </w:r>
      </w:del>
    </w:p>
    <w:p w14:paraId="7FC45073" w14:textId="77777777" w:rsidR="00451E57" w:rsidRDefault="00451E57" w:rsidP="00C266CC">
      <w:pPr>
        <w:spacing w:line="240" w:lineRule="exact"/>
      </w:pPr>
      <w:r>
        <w:t xml:space="preserve">BISC 682- Bacterial </w:t>
      </w:r>
      <w:r w:rsidRPr="00A73A54">
        <w:t>Pathogens</w:t>
      </w:r>
      <w:r>
        <w:t>; molecular mechanisms</w:t>
      </w:r>
      <w:r>
        <w:tab/>
        <w:t>3</w:t>
      </w:r>
    </w:p>
    <w:p w14:paraId="294F4490" w14:textId="77777777" w:rsidR="00451E57" w:rsidDel="00570A6C" w:rsidRDefault="00451E57" w:rsidP="00C266CC">
      <w:pPr>
        <w:spacing w:line="240" w:lineRule="exact"/>
        <w:rPr>
          <w:del w:id="58" w:author="Megan Carpenter" w:date="2013-10-23T11:38:00Z"/>
        </w:rPr>
      </w:pPr>
      <w:del w:id="59" w:author="Megan Carpenter" w:date="2013-10-23T11:38:00Z">
        <w:r w:rsidDel="00570A6C">
          <w:delText>BISC 645- Bacterial Evolution</w:delText>
        </w:r>
        <w:r w:rsidDel="00570A6C">
          <w:tab/>
        </w:r>
        <w:r w:rsidDel="00570A6C">
          <w:tab/>
        </w:r>
        <w:r w:rsidDel="00570A6C">
          <w:tab/>
        </w:r>
        <w:r w:rsidDel="00570A6C">
          <w:tab/>
          <w:delText>3</w:delText>
        </w:r>
      </w:del>
    </w:p>
    <w:p w14:paraId="61061AA8" w14:textId="77777777" w:rsidR="00451E57" w:rsidRDefault="00451E57" w:rsidP="00C266CC">
      <w:pPr>
        <w:spacing w:line="240" w:lineRule="exact"/>
      </w:pPr>
      <w:r>
        <w:t>BISC 679- Virology</w:t>
      </w:r>
      <w:r>
        <w:tab/>
      </w:r>
      <w:r>
        <w:tab/>
      </w:r>
      <w:r>
        <w:tab/>
      </w:r>
      <w:r>
        <w:tab/>
      </w:r>
      <w:r>
        <w:tab/>
      </w:r>
      <w:r>
        <w:tab/>
        <w:t>3</w:t>
      </w:r>
    </w:p>
    <w:p w14:paraId="423990C6" w14:textId="77777777" w:rsidR="00451E57" w:rsidRDefault="00451E57" w:rsidP="00C266CC">
      <w:pPr>
        <w:spacing w:line="240" w:lineRule="exact"/>
      </w:pPr>
      <w:r>
        <w:t>PLSC 619- Soil Microbiology</w:t>
      </w:r>
      <w:r>
        <w:tab/>
      </w:r>
      <w:r>
        <w:tab/>
      </w:r>
      <w:r>
        <w:tab/>
      </w:r>
      <w:r>
        <w:tab/>
        <w:t>4</w:t>
      </w:r>
    </w:p>
    <w:p w14:paraId="3573CB6E" w14:textId="77777777" w:rsidR="00451E57" w:rsidRDefault="00451E57" w:rsidP="00C266CC">
      <w:pPr>
        <w:spacing w:line="240" w:lineRule="exact"/>
      </w:pPr>
      <w:r>
        <w:t>PLSC 629- Introduction to Fungi</w:t>
      </w:r>
      <w:r>
        <w:tab/>
      </w:r>
      <w:r>
        <w:tab/>
      </w:r>
      <w:r>
        <w:tab/>
      </w:r>
      <w:r>
        <w:tab/>
        <w:t>4</w:t>
      </w:r>
    </w:p>
    <w:p w14:paraId="36500A16" w14:textId="77777777" w:rsidR="00451E57" w:rsidRDefault="00451E57" w:rsidP="00C266CC">
      <w:pPr>
        <w:spacing w:line="240" w:lineRule="exact"/>
        <w:rPr>
          <w:ins w:id="60" w:author="Megan Carpenter" w:date="2013-10-23T11:39:00Z"/>
          <w:bCs/>
        </w:rPr>
      </w:pPr>
      <w:r w:rsidRPr="00EB3A21">
        <w:rPr>
          <w:bCs/>
        </w:rPr>
        <w:t>MAST 618</w:t>
      </w:r>
      <w:r>
        <w:rPr>
          <w:bCs/>
        </w:rPr>
        <w:t>-</w:t>
      </w:r>
      <w:r w:rsidRPr="00EB3A21">
        <w:rPr>
          <w:bCs/>
        </w:rPr>
        <w:t xml:space="preserve"> M</w:t>
      </w:r>
      <w:r>
        <w:rPr>
          <w:bCs/>
        </w:rPr>
        <w:t>arine microbial ecology</w:t>
      </w:r>
      <w:r>
        <w:rPr>
          <w:bCs/>
        </w:rPr>
        <w:tab/>
      </w:r>
      <w:r>
        <w:rPr>
          <w:bCs/>
        </w:rPr>
        <w:tab/>
      </w:r>
      <w:r>
        <w:rPr>
          <w:bCs/>
        </w:rPr>
        <w:tab/>
      </w:r>
      <w:r w:rsidRPr="00EB3A21">
        <w:rPr>
          <w:bCs/>
        </w:rPr>
        <w:t>3</w:t>
      </w:r>
    </w:p>
    <w:p w14:paraId="379FC0A4" w14:textId="77777777" w:rsidR="00570A6C" w:rsidRPr="00EB3A21" w:rsidRDefault="00570A6C" w:rsidP="00C266CC">
      <w:pPr>
        <w:spacing w:line="240" w:lineRule="exact"/>
      </w:pPr>
      <w:ins w:id="61" w:author="Megan Carpenter" w:date="2013-10-23T11:39:00Z">
        <w:r>
          <w:rPr>
            <w:szCs w:val="24"/>
          </w:rPr>
          <w:t>MAST625 Microbial Physiology and Diversity</w:t>
        </w:r>
        <w:r>
          <w:rPr>
            <w:szCs w:val="24"/>
          </w:rPr>
          <w:tab/>
        </w:r>
        <w:r>
          <w:rPr>
            <w:szCs w:val="24"/>
          </w:rPr>
          <w:tab/>
          <w:t>3</w:t>
        </w:r>
      </w:ins>
    </w:p>
    <w:p w14:paraId="06AE1478" w14:textId="77777777" w:rsidR="00451E57" w:rsidRDefault="00451E57" w:rsidP="00C266CC">
      <w:pPr>
        <w:spacing w:line="240" w:lineRule="exact"/>
      </w:pPr>
    </w:p>
    <w:p w14:paraId="5F53FE9B" w14:textId="77777777" w:rsidR="00451E57" w:rsidRDefault="00451E57" w:rsidP="00C266CC">
      <w:pPr>
        <w:pStyle w:val="Heading4"/>
        <w:spacing w:line="240" w:lineRule="exact"/>
      </w:pPr>
      <w:r>
        <w:t xml:space="preserve">Molecular Biology                                      </w:t>
      </w:r>
      <w:r>
        <w:tab/>
      </w:r>
      <w:r>
        <w:tab/>
        <w:t>Credits</w:t>
      </w:r>
    </w:p>
    <w:p w14:paraId="345B774C" w14:textId="77777777" w:rsidR="00451E57" w:rsidRDefault="00451E57" w:rsidP="00C266CC">
      <w:pPr>
        <w:spacing w:line="240" w:lineRule="exact"/>
      </w:pPr>
      <w:r>
        <w:t>ANFS 670- Principles of Molecular Genetics</w:t>
      </w:r>
      <w:r>
        <w:tab/>
      </w:r>
      <w:r>
        <w:tab/>
        <w:t>3</w:t>
      </w:r>
    </w:p>
    <w:p w14:paraId="33FC632B" w14:textId="77777777" w:rsidR="00451E57" w:rsidRDefault="00451E57" w:rsidP="00C266CC">
      <w:pPr>
        <w:spacing w:line="240" w:lineRule="exact"/>
      </w:pPr>
      <w:r>
        <w:t xml:space="preserve">BISC 602- Molecular Biology of Animal Cells                  </w:t>
      </w:r>
      <w:r>
        <w:tab/>
        <w:t>3</w:t>
      </w:r>
    </w:p>
    <w:p w14:paraId="74754A2D" w14:textId="77777777" w:rsidR="00451E57" w:rsidDel="00570A6C" w:rsidRDefault="00451E57" w:rsidP="00C266CC">
      <w:pPr>
        <w:spacing w:line="240" w:lineRule="exact"/>
        <w:rPr>
          <w:del w:id="62" w:author="Megan Carpenter" w:date="2013-10-23T11:39:00Z"/>
        </w:rPr>
      </w:pPr>
      <w:del w:id="63" w:author="Megan Carpenter" w:date="2013-10-23T11:39:00Z">
        <w:r w:rsidDel="00570A6C">
          <w:delText xml:space="preserve">BISC 665- Advanced Molecular Biology and Genetics    </w:delText>
        </w:r>
        <w:r w:rsidDel="00570A6C">
          <w:tab/>
          <w:delText>3</w:delText>
        </w:r>
      </w:del>
    </w:p>
    <w:p w14:paraId="52AB8D38" w14:textId="77777777" w:rsidR="00451E57" w:rsidRDefault="00451E57" w:rsidP="00C266CC">
      <w:pPr>
        <w:spacing w:line="240" w:lineRule="exact"/>
      </w:pPr>
      <w:r>
        <w:t>CHEM642- Biochemistry II</w:t>
      </w:r>
      <w:r>
        <w:tab/>
      </w:r>
      <w:r>
        <w:tab/>
      </w:r>
      <w:r>
        <w:tab/>
      </w:r>
      <w:r>
        <w:tab/>
      </w:r>
      <w:r>
        <w:tab/>
        <w:t>3</w:t>
      </w:r>
    </w:p>
    <w:p w14:paraId="1A557457" w14:textId="77777777" w:rsidR="00451E57" w:rsidRDefault="00451E57" w:rsidP="00C266CC">
      <w:pPr>
        <w:pStyle w:val="Heading4"/>
        <w:spacing w:line="240" w:lineRule="exact"/>
      </w:pPr>
      <w:r>
        <w:t xml:space="preserve">Physiology                                                 </w:t>
      </w:r>
      <w:r>
        <w:tab/>
      </w:r>
      <w:r>
        <w:tab/>
        <w:t>Credits</w:t>
      </w:r>
    </w:p>
    <w:p w14:paraId="5B5CDCA9" w14:textId="77777777" w:rsidR="00451E57" w:rsidRDefault="00451E57" w:rsidP="00C266CC">
      <w:pPr>
        <w:spacing w:line="240" w:lineRule="exact"/>
      </w:pPr>
      <w:r>
        <w:t>BISC 605- Advanced Mammalian Physiology</w:t>
      </w:r>
      <w:r>
        <w:tab/>
      </w:r>
      <w:r>
        <w:tab/>
      </w:r>
      <w:ins w:id="64" w:author="Megan Carpenter" w:date="2013-10-23T11:40:00Z">
        <w:r w:rsidR="00570A6C">
          <w:t>4</w:t>
        </w:r>
      </w:ins>
      <w:del w:id="65" w:author="Megan Carpenter" w:date="2013-10-23T11:40:00Z">
        <w:r w:rsidDel="00570A6C">
          <w:delText>3</w:delText>
        </w:r>
      </w:del>
    </w:p>
    <w:p w14:paraId="148A1BEF" w14:textId="77777777" w:rsidR="00451E57" w:rsidRDefault="00451E57" w:rsidP="00C266CC">
      <w:pPr>
        <w:spacing w:line="240" w:lineRule="exact"/>
      </w:pPr>
      <w:r>
        <w:t>BISC 615- Vertebrate Developmental Biology</w:t>
      </w:r>
      <w:r>
        <w:tab/>
      </w:r>
      <w:r>
        <w:tab/>
        <w:t>3</w:t>
      </w:r>
    </w:p>
    <w:p w14:paraId="115E5FD1" w14:textId="77777777" w:rsidR="00451E57" w:rsidRDefault="00451E57" w:rsidP="00C266CC">
      <w:pPr>
        <w:spacing w:line="240" w:lineRule="exact"/>
      </w:pPr>
      <w:r>
        <w:t>BISC 675- Cardiovascular Physiology</w:t>
      </w:r>
      <w:r>
        <w:tab/>
      </w:r>
      <w:r>
        <w:tab/>
      </w:r>
      <w:r>
        <w:tab/>
        <w:t>3</w:t>
      </w:r>
    </w:p>
    <w:p w14:paraId="6C8E8D0B" w14:textId="77777777" w:rsidR="00451E57" w:rsidRDefault="00570A6C" w:rsidP="00C266CC">
      <w:pPr>
        <w:spacing w:line="240" w:lineRule="exact"/>
      </w:pPr>
      <w:ins w:id="66" w:author="Megan Carpenter" w:date="2013-10-23T11:40:00Z">
        <w:r>
          <w:t>KAAP</w:t>
        </w:r>
      </w:ins>
      <w:del w:id="67" w:author="Megan Carpenter" w:date="2013-10-23T11:40:00Z">
        <w:r w:rsidR="00451E57" w:rsidDel="00570A6C">
          <w:delText>HESC</w:delText>
        </w:r>
      </w:del>
      <w:r w:rsidR="00451E57">
        <w:t xml:space="preserve"> 651-Neurophysiological Basis of Human Movement 3</w:t>
      </w:r>
    </w:p>
    <w:p w14:paraId="33C5E113" w14:textId="77777777" w:rsidR="00946BD6" w:rsidRDefault="00451E57" w:rsidP="00302506">
      <w:pPr>
        <w:spacing w:line="240" w:lineRule="exact"/>
        <w:rPr>
          <w:ins w:id="68" w:author="Megan Carpenter" w:date="2013-10-23T12:10:00Z"/>
        </w:rPr>
      </w:pPr>
      <w:del w:id="69" w:author="Megan Carpenter" w:date="2013-10-23T11:40:00Z">
        <w:r w:rsidDel="00570A6C">
          <w:delText xml:space="preserve">HESC </w:delText>
        </w:r>
      </w:del>
      <w:del w:id="70" w:author="Megan Carpenter" w:date="2013-10-23T12:10:00Z">
        <w:r w:rsidDel="00946BD6">
          <w:delText>654- Survey of Medical Physiology</w:delText>
        </w:r>
        <w:r w:rsidDel="00946BD6">
          <w:tab/>
        </w:r>
        <w:r w:rsidDel="00946BD6">
          <w:tab/>
        </w:r>
        <w:r w:rsidDel="00946BD6">
          <w:tab/>
          <w:delText>3</w:delText>
        </w:r>
      </w:del>
    </w:p>
    <w:p w14:paraId="495855F7" w14:textId="77777777" w:rsidR="00570A6C" w:rsidRPr="00570A6C" w:rsidRDefault="00570A6C" w:rsidP="00302506">
      <w:pPr>
        <w:spacing w:line="240" w:lineRule="exact"/>
        <w:rPr>
          <w:ins w:id="71" w:author="Megan Carpenter" w:date="2013-10-23T11:41:00Z"/>
        </w:rPr>
      </w:pPr>
      <w:ins w:id="72" w:author="Megan Carpenter" w:date="2013-10-23T11:41:00Z">
        <w:r w:rsidRPr="009357B1">
          <w:rPr>
            <w:szCs w:val="24"/>
          </w:rPr>
          <w:t>BISC 606 Advanced Mammalian Physiolo</w:t>
        </w:r>
        <w:r>
          <w:rPr>
            <w:szCs w:val="24"/>
          </w:rPr>
          <w:t>gy II</w:t>
        </w:r>
        <w:r>
          <w:rPr>
            <w:szCs w:val="24"/>
          </w:rPr>
          <w:tab/>
        </w:r>
        <w:r>
          <w:rPr>
            <w:szCs w:val="24"/>
          </w:rPr>
          <w:tab/>
        </w:r>
        <w:r>
          <w:rPr>
            <w:szCs w:val="24"/>
          </w:rPr>
          <w:tab/>
          <w:t>4</w:t>
        </w:r>
      </w:ins>
    </w:p>
    <w:p w14:paraId="5CE6CA2F" w14:textId="77777777" w:rsidR="00570A6C" w:rsidRDefault="00570A6C" w:rsidP="00570A6C">
      <w:pPr>
        <w:spacing w:before="100" w:beforeAutospacing="1" w:after="100" w:afterAutospacing="1"/>
        <w:rPr>
          <w:ins w:id="73" w:author="Megan Carpenter" w:date="2013-10-23T11:41:00Z"/>
          <w:szCs w:val="24"/>
        </w:rPr>
      </w:pPr>
      <w:ins w:id="74" w:author="Megan Carpenter" w:date="2013-10-23T11:41:00Z">
        <w:r w:rsidRPr="009357B1">
          <w:rPr>
            <w:szCs w:val="24"/>
          </w:rPr>
          <w:t>BISC627 Advanced Neurophysiology</w:t>
        </w:r>
        <w:r>
          <w:rPr>
            <w:szCs w:val="24"/>
          </w:rPr>
          <w:tab/>
        </w:r>
        <w:r>
          <w:rPr>
            <w:szCs w:val="24"/>
          </w:rPr>
          <w:tab/>
        </w:r>
        <w:r>
          <w:rPr>
            <w:szCs w:val="24"/>
          </w:rPr>
          <w:tab/>
        </w:r>
        <w:r>
          <w:rPr>
            <w:szCs w:val="24"/>
          </w:rPr>
          <w:tab/>
          <w:t>3</w:t>
        </w:r>
      </w:ins>
    </w:p>
    <w:p w14:paraId="1CE744AB" w14:textId="77777777" w:rsidR="00570A6C" w:rsidRDefault="00570A6C" w:rsidP="00570A6C">
      <w:pPr>
        <w:spacing w:before="100" w:beforeAutospacing="1" w:after="100" w:afterAutospacing="1"/>
        <w:rPr>
          <w:ins w:id="75" w:author="Megan Carpenter" w:date="2013-10-23T11:41:00Z"/>
          <w:szCs w:val="24"/>
        </w:rPr>
      </w:pPr>
      <w:ins w:id="76" w:author="Megan Carpenter" w:date="2013-10-23T11:41:00Z">
        <w:r>
          <w:rPr>
            <w:szCs w:val="24"/>
          </w:rPr>
          <w:t>BMEG606</w:t>
        </w:r>
        <w:r w:rsidRPr="009357B1">
          <w:rPr>
            <w:szCs w:val="24"/>
          </w:rPr>
          <w:t xml:space="preserve"> </w:t>
        </w:r>
        <w:proofErr w:type="spellStart"/>
        <w:r w:rsidRPr="009357B1">
          <w:rPr>
            <w:szCs w:val="24"/>
          </w:rPr>
          <w:t>Princ</w:t>
        </w:r>
        <w:proofErr w:type="spellEnd"/>
        <w:r w:rsidRPr="009357B1">
          <w:rPr>
            <w:szCs w:val="24"/>
          </w:rPr>
          <w:t xml:space="preserve"> of BME </w:t>
        </w:r>
        <w:r>
          <w:rPr>
            <w:szCs w:val="24"/>
          </w:rPr>
          <w:t>I</w:t>
        </w:r>
        <w:r w:rsidRPr="009357B1">
          <w:rPr>
            <w:szCs w:val="24"/>
          </w:rPr>
          <w:t xml:space="preserve">I: </w:t>
        </w:r>
        <w:r>
          <w:rPr>
            <w:szCs w:val="24"/>
          </w:rPr>
          <w:t>Tissue and organ systems</w:t>
        </w:r>
        <w:r>
          <w:rPr>
            <w:szCs w:val="24"/>
          </w:rPr>
          <w:tab/>
        </w:r>
        <w:r>
          <w:rPr>
            <w:szCs w:val="24"/>
          </w:rPr>
          <w:tab/>
          <w:t>3</w:t>
        </w:r>
      </w:ins>
    </w:p>
    <w:p w14:paraId="6F42148F" w14:textId="77777777" w:rsidR="00570A6C" w:rsidRDefault="00570A6C" w:rsidP="00C266CC">
      <w:pPr>
        <w:spacing w:line="240" w:lineRule="exact"/>
      </w:pPr>
    </w:p>
    <w:p w14:paraId="551B93E1" w14:textId="77777777" w:rsidR="00451E57" w:rsidRDefault="00451E57" w:rsidP="00C266CC">
      <w:pPr>
        <w:rPr>
          <w:b/>
          <w:sz w:val="32"/>
          <w:szCs w:val="32"/>
        </w:rPr>
      </w:pPr>
    </w:p>
    <w:p w14:paraId="1E05082A" w14:textId="77777777" w:rsidR="00451E57" w:rsidRPr="00406C41" w:rsidRDefault="00451E57" w:rsidP="00C266CC">
      <w:pPr>
        <w:rPr>
          <w:b/>
          <w:sz w:val="32"/>
          <w:szCs w:val="32"/>
        </w:rPr>
      </w:pPr>
      <w:r w:rsidRPr="00406C41">
        <w:rPr>
          <w:b/>
          <w:sz w:val="32"/>
          <w:szCs w:val="32"/>
        </w:rPr>
        <w:t>Biotechnology-related science courses (three courses from the following list adding up to at least 9 credits, one must be from the category “statistics” unless the student has documented prior exposure to statistical analysis of data)</w:t>
      </w:r>
    </w:p>
    <w:p w14:paraId="4216FC8A" w14:textId="77777777" w:rsidR="00451E57" w:rsidRDefault="00451E57" w:rsidP="00C266CC">
      <w:pPr>
        <w:spacing w:line="240" w:lineRule="exact"/>
        <w:rPr>
          <w:b/>
        </w:rPr>
      </w:pPr>
    </w:p>
    <w:p w14:paraId="06E30657" w14:textId="77777777" w:rsidR="00451E57" w:rsidRPr="00FE1BB9" w:rsidRDefault="00451E57" w:rsidP="00C266CC">
      <w:pPr>
        <w:spacing w:line="240" w:lineRule="exact"/>
        <w:rPr>
          <w:b/>
        </w:rPr>
      </w:pPr>
      <w:r w:rsidRPr="00FE1BB9">
        <w:rPr>
          <w:b/>
        </w:rPr>
        <w:t>Agriculture</w:t>
      </w:r>
      <w:r>
        <w:rPr>
          <w:b/>
        </w:rPr>
        <w:t>/food science:</w:t>
      </w:r>
      <w:r w:rsidRPr="004C404A">
        <w:rPr>
          <w:b/>
        </w:rPr>
        <w:t xml:space="preserve"> </w:t>
      </w:r>
      <w:r w:rsidRPr="00F3132F">
        <w:rPr>
          <w:b/>
        </w:rPr>
        <w:tab/>
      </w:r>
      <w:r>
        <w:rPr>
          <w:b/>
        </w:rPr>
        <w:tab/>
      </w:r>
      <w:r>
        <w:tab/>
      </w:r>
      <w:r>
        <w:tab/>
      </w:r>
      <w:r>
        <w:tab/>
      </w:r>
      <w:r w:rsidRPr="00F3132F">
        <w:rPr>
          <w:b/>
        </w:rPr>
        <w:t>Credits</w:t>
      </w:r>
    </w:p>
    <w:p w14:paraId="4E76E0AA" w14:textId="77777777" w:rsidR="00451E57" w:rsidRPr="004C404A" w:rsidRDefault="00451E57" w:rsidP="00C266CC">
      <w:pPr>
        <w:spacing w:line="240" w:lineRule="exact"/>
      </w:pPr>
      <w:r w:rsidRPr="004C404A">
        <w:rPr>
          <w:bCs/>
        </w:rPr>
        <w:t>ANFS 628</w:t>
      </w:r>
      <w:r>
        <w:rPr>
          <w:bCs/>
        </w:rPr>
        <w:t>-</w:t>
      </w:r>
      <w:r w:rsidRPr="004C404A">
        <w:rPr>
          <w:bCs/>
        </w:rPr>
        <w:t xml:space="preserve"> </w:t>
      </w:r>
      <w:r>
        <w:rPr>
          <w:bCs/>
        </w:rPr>
        <w:t>Food Chemistry</w:t>
      </w:r>
      <w:r>
        <w:rPr>
          <w:bCs/>
        </w:rPr>
        <w:tab/>
      </w:r>
      <w:r>
        <w:tab/>
      </w:r>
      <w:r>
        <w:tab/>
      </w:r>
      <w:r>
        <w:tab/>
      </w:r>
      <w:r>
        <w:tab/>
        <w:t>4</w:t>
      </w:r>
    </w:p>
    <w:p w14:paraId="4195C847" w14:textId="77777777" w:rsidR="00451E57" w:rsidRPr="004C404A" w:rsidRDefault="00451E57" w:rsidP="00C266CC">
      <w:pPr>
        <w:spacing w:line="240" w:lineRule="exact"/>
      </w:pPr>
      <w:r w:rsidRPr="004C404A">
        <w:rPr>
          <w:bCs/>
        </w:rPr>
        <w:t>ANFS 629</w:t>
      </w:r>
      <w:r>
        <w:rPr>
          <w:bCs/>
        </w:rPr>
        <w:t>-</w:t>
      </w:r>
      <w:r w:rsidRPr="004C404A">
        <w:rPr>
          <w:bCs/>
        </w:rPr>
        <w:t xml:space="preserve"> </w:t>
      </w:r>
      <w:r>
        <w:rPr>
          <w:bCs/>
        </w:rPr>
        <w:t>Food Analysis</w:t>
      </w:r>
      <w:r>
        <w:rPr>
          <w:bCs/>
        </w:rPr>
        <w:tab/>
      </w:r>
      <w:r>
        <w:rPr>
          <w:bCs/>
        </w:rPr>
        <w:tab/>
      </w:r>
      <w:r>
        <w:rPr>
          <w:bCs/>
        </w:rPr>
        <w:tab/>
      </w:r>
      <w:r>
        <w:rPr>
          <w:bCs/>
        </w:rPr>
        <w:tab/>
      </w:r>
      <w:r>
        <w:rPr>
          <w:bCs/>
        </w:rPr>
        <w:tab/>
        <w:t>4</w:t>
      </w:r>
    </w:p>
    <w:p w14:paraId="2A312290" w14:textId="77777777" w:rsidR="00451E57" w:rsidRPr="004C404A" w:rsidDel="00570A6C" w:rsidRDefault="00451E57" w:rsidP="00C266CC">
      <w:pPr>
        <w:spacing w:line="240" w:lineRule="exact"/>
        <w:rPr>
          <w:del w:id="77" w:author="Megan Carpenter" w:date="2013-10-23T11:45:00Z"/>
          <w:bCs/>
        </w:rPr>
      </w:pPr>
      <w:del w:id="78" w:author="Megan Carpenter" w:date="2013-10-23T11:45:00Z">
        <w:r w:rsidRPr="004C404A" w:rsidDel="00570A6C">
          <w:rPr>
            <w:bCs/>
          </w:rPr>
          <w:delText>ANFS 633</w:delText>
        </w:r>
        <w:r w:rsidDel="00570A6C">
          <w:rPr>
            <w:bCs/>
          </w:rPr>
          <w:delText>-</w:delText>
        </w:r>
        <w:r w:rsidRPr="004C404A" w:rsidDel="00570A6C">
          <w:rPr>
            <w:bCs/>
          </w:rPr>
          <w:delText xml:space="preserve"> </w:delText>
        </w:r>
        <w:r w:rsidDel="00570A6C">
          <w:rPr>
            <w:bCs/>
          </w:rPr>
          <w:delText>Poultry pathology</w:delText>
        </w:r>
        <w:r w:rsidDel="00570A6C">
          <w:rPr>
            <w:bCs/>
          </w:rPr>
          <w:tab/>
        </w:r>
        <w:r w:rsidDel="00570A6C">
          <w:rPr>
            <w:bCs/>
          </w:rPr>
          <w:tab/>
        </w:r>
        <w:r w:rsidDel="00570A6C">
          <w:rPr>
            <w:bCs/>
          </w:rPr>
          <w:tab/>
        </w:r>
        <w:r w:rsidDel="00570A6C">
          <w:rPr>
            <w:bCs/>
          </w:rPr>
          <w:tab/>
          <w:delText>3</w:delText>
        </w:r>
      </w:del>
    </w:p>
    <w:p w14:paraId="3A07AED4" w14:textId="77777777" w:rsidR="00451E57" w:rsidRDefault="00451E57" w:rsidP="00C266CC">
      <w:pPr>
        <w:spacing w:line="240" w:lineRule="exact"/>
        <w:rPr>
          <w:bCs/>
        </w:rPr>
      </w:pPr>
      <w:r w:rsidRPr="004C404A">
        <w:rPr>
          <w:bCs/>
        </w:rPr>
        <w:t>ANFS 636</w:t>
      </w:r>
      <w:r>
        <w:rPr>
          <w:bCs/>
        </w:rPr>
        <w:t>-</w:t>
      </w:r>
      <w:r w:rsidRPr="004C404A">
        <w:rPr>
          <w:bCs/>
        </w:rPr>
        <w:t xml:space="preserve"> </w:t>
      </w:r>
      <w:r>
        <w:rPr>
          <w:bCs/>
        </w:rPr>
        <w:t>Immunology of domestic animals</w:t>
      </w:r>
      <w:r>
        <w:rPr>
          <w:bCs/>
        </w:rPr>
        <w:tab/>
      </w:r>
      <w:r>
        <w:rPr>
          <w:bCs/>
        </w:rPr>
        <w:tab/>
        <w:t>3</w:t>
      </w:r>
    </w:p>
    <w:p w14:paraId="53CABD8D" w14:textId="77777777" w:rsidR="00451E57" w:rsidRPr="004C404A" w:rsidRDefault="00451E57" w:rsidP="00C266CC">
      <w:pPr>
        <w:spacing w:line="240" w:lineRule="exact"/>
        <w:rPr>
          <w:bCs/>
        </w:rPr>
      </w:pPr>
      <w:r w:rsidRPr="004C404A">
        <w:rPr>
          <w:bCs/>
        </w:rPr>
        <w:t>ANFS 637</w:t>
      </w:r>
      <w:r>
        <w:rPr>
          <w:bCs/>
        </w:rPr>
        <w:t>-</w:t>
      </w:r>
      <w:r w:rsidRPr="004C404A">
        <w:rPr>
          <w:bCs/>
        </w:rPr>
        <w:t xml:space="preserve"> Avian immunology</w:t>
      </w:r>
      <w:r w:rsidRPr="004C404A">
        <w:rPr>
          <w:bCs/>
        </w:rPr>
        <w:tab/>
      </w:r>
      <w:r w:rsidRPr="004C404A">
        <w:rPr>
          <w:bCs/>
        </w:rPr>
        <w:tab/>
      </w:r>
      <w:r w:rsidRPr="004C404A">
        <w:rPr>
          <w:bCs/>
        </w:rPr>
        <w:tab/>
      </w:r>
      <w:r w:rsidRPr="004C404A">
        <w:rPr>
          <w:bCs/>
        </w:rPr>
        <w:tab/>
        <w:t>3</w:t>
      </w:r>
    </w:p>
    <w:p w14:paraId="23D6AF74" w14:textId="77777777" w:rsidR="00451E57" w:rsidRPr="004C404A" w:rsidRDefault="00451E57" w:rsidP="00C266CC">
      <w:pPr>
        <w:spacing w:line="240" w:lineRule="exact"/>
        <w:rPr>
          <w:bCs/>
        </w:rPr>
      </w:pPr>
      <w:r w:rsidRPr="004C404A">
        <w:rPr>
          <w:bCs/>
        </w:rPr>
        <w:t>ANFS 64</w:t>
      </w:r>
      <w:ins w:id="79" w:author="Megan Carpenter" w:date="2013-10-23T11:46:00Z">
        <w:r w:rsidR="00570A6C">
          <w:rPr>
            <w:bCs/>
          </w:rPr>
          <w:t>3</w:t>
        </w:r>
      </w:ins>
      <w:del w:id="80" w:author="Megan Carpenter" w:date="2013-10-23T11:46:00Z">
        <w:r w:rsidRPr="004C404A" w:rsidDel="00570A6C">
          <w:rPr>
            <w:bCs/>
          </w:rPr>
          <w:delText>5</w:delText>
        </w:r>
      </w:del>
      <w:r>
        <w:rPr>
          <w:bCs/>
        </w:rPr>
        <w:t>-</w:t>
      </w:r>
      <w:r w:rsidRPr="004C404A">
        <w:rPr>
          <w:bCs/>
        </w:rPr>
        <w:t xml:space="preserve"> F</w:t>
      </w:r>
      <w:r>
        <w:rPr>
          <w:bCs/>
        </w:rPr>
        <w:t>ood engineering technology</w:t>
      </w:r>
      <w:r>
        <w:rPr>
          <w:bCs/>
        </w:rPr>
        <w:tab/>
      </w:r>
      <w:r>
        <w:rPr>
          <w:bCs/>
        </w:rPr>
        <w:tab/>
      </w:r>
      <w:r>
        <w:rPr>
          <w:bCs/>
        </w:rPr>
        <w:tab/>
        <w:t>3</w:t>
      </w:r>
    </w:p>
    <w:p w14:paraId="7E15B7D3" w14:textId="77777777" w:rsidR="00451E57" w:rsidRPr="004C404A" w:rsidRDefault="00451E57" w:rsidP="00C266CC">
      <w:pPr>
        <w:spacing w:line="240" w:lineRule="exact"/>
        <w:rPr>
          <w:bCs/>
        </w:rPr>
      </w:pPr>
      <w:r w:rsidRPr="004C404A">
        <w:rPr>
          <w:bCs/>
        </w:rPr>
        <w:t>ANFS 649</w:t>
      </w:r>
      <w:r>
        <w:rPr>
          <w:bCs/>
        </w:rPr>
        <w:t>-</w:t>
      </w:r>
      <w:r w:rsidRPr="004C404A">
        <w:rPr>
          <w:bCs/>
        </w:rPr>
        <w:t xml:space="preserve"> </w:t>
      </w:r>
      <w:r>
        <w:rPr>
          <w:bCs/>
        </w:rPr>
        <w:t>Food biotechnology</w:t>
      </w:r>
      <w:r>
        <w:rPr>
          <w:bCs/>
        </w:rPr>
        <w:tab/>
      </w:r>
      <w:r>
        <w:rPr>
          <w:bCs/>
        </w:rPr>
        <w:tab/>
      </w:r>
      <w:r>
        <w:rPr>
          <w:bCs/>
        </w:rPr>
        <w:tab/>
      </w:r>
      <w:r>
        <w:rPr>
          <w:bCs/>
        </w:rPr>
        <w:tab/>
        <w:t>4</w:t>
      </w:r>
    </w:p>
    <w:p w14:paraId="223A0CD2" w14:textId="77777777" w:rsidR="00451E57" w:rsidRPr="004C404A" w:rsidDel="00570A6C" w:rsidRDefault="00451E57" w:rsidP="00C266CC">
      <w:pPr>
        <w:spacing w:line="240" w:lineRule="exact"/>
        <w:rPr>
          <w:del w:id="81" w:author="Megan Carpenter" w:date="2013-10-23T11:45:00Z"/>
          <w:bCs/>
        </w:rPr>
      </w:pPr>
      <w:del w:id="82" w:author="Megan Carpenter" w:date="2013-10-23T11:45:00Z">
        <w:r w:rsidRPr="004C404A" w:rsidDel="00570A6C">
          <w:rPr>
            <w:bCs/>
          </w:rPr>
          <w:delText>ANFS 654</w:delText>
        </w:r>
        <w:r w:rsidDel="00570A6C">
          <w:rPr>
            <w:bCs/>
          </w:rPr>
          <w:delText>-</w:delText>
        </w:r>
        <w:r w:rsidRPr="004C404A" w:rsidDel="00570A6C">
          <w:rPr>
            <w:bCs/>
          </w:rPr>
          <w:delText xml:space="preserve"> </w:delText>
        </w:r>
        <w:r w:rsidDel="00570A6C">
          <w:rPr>
            <w:bCs/>
          </w:rPr>
          <w:delText>Advanced ruminant nutrition</w:delText>
        </w:r>
        <w:r w:rsidDel="00570A6C">
          <w:rPr>
            <w:bCs/>
          </w:rPr>
          <w:tab/>
        </w:r>
        <w:r w:rsidDel="00570A6C">
          <w:rPr>
            <w:bCs/>
          </w:rPr>
          <w:tab/>
        </w:r>
        <w:r w:rsidDel="00570A6C">
          <w:rPr>
            <w:bCs/>
          </w:rPr>
          <w:tab/>
          <w:delText>3</w:delText>
        </w:r>
      </w:del>
    </w:p>
    <w:p w14:paraId="280A8ECF" w14:textId="77777777" w:rsidR="00451E57" w:rsidRPr="00EB3A21" w:rsidRDefault="00451E57" w:rsidP="00C266CC">
      <w:pPr>
        <w:spacing w:line="240" w:lineRule="exact"/>
        <w:rPr>
          <w:bCs/>
        </w:rPr>
      </w:pPr>
      <w:del w:id="83" w:author="Megan Carpenter" w:date="2013-10-23T11:46:00Z">
        <w:r w:rsidRPr="00EB3A21" w:rsidDel="00570A6C">
          <w:rPr>
            <w:bCs/>
          </w:rPr>
          <w:delText>BREG 603/</w:delText>
        </w:r>
      </w:del>
      <w:r w:rsidRPr="00EB3A21">
        <w:rPr>
          <w:bCs/>
        </w:rPr>
        <w:t>PLSC 603</w:t>
      </w:r>
      <w:r>
        <w:rPr>
          <w:bCs/>
        </w:rPr>
        <w:t>-</w:t>
      </w:r>
      <w:r w:rsidRPr="00EB3A21">
        <w:rPr>
          <w:bCs/>
        </w:rPr>
        <w:t xml:space="preserve"> S</w:t>
      </w:r>
      <w:r>
        <w:rPr>
          <w:bCs/>
        </w:rPr>
        <w:t>oil physics</w:t>
      </w:r>
      <w:r>
        <w:rPr>
          <w:bCs/>
        </w:rPr>
        <w:tab/>
      </w:r>
      <w:r>
        <w:rPr>
          <w:bCs/>
        </w:rPr>
        <w:tab/>
      </w:r>
      <w:r>
        <w:rPr>
          <w:bCs/>
        </w:rPr>
        <w:tab/>
      </w:r>
      <w:r>
        <w:rPr>
          <w:bCs/>
        </w:rPr>
        <w:tab/>
      </w:r>
      <w:r w:rsidRPr="00EB3A21">
        <w:rPr>
          <w:bCs/>
        </w:rPr>
        <w:t>3</w:t>
      </w:r>
    </w:p>
    <w:p w14:paraId="38156FB8" w14:textId="77777777" w:rsidR="00451E57" w:rsidRPr="00EB3A21" w:rsidRDefault="00451E57" w:rsidP="00C266CC">
      <w:pPr>
        <w:spacing w:line="240" w:lineRule="exact"/>
      </w:pPr>
      <w:r w:rsidRPr="00EB3A21">
        <w:rPr>
          <w:bCs/>
        </w:rPr>
        <w:t>ENWC 611</w:t>
      </w:r>
      <w:r>
        <w:rPr>
          <w:bCs/>
        </w:rPr>
        <w:t>-</w:t>
      </w:r>
      <w:r w:rsidRPr="00EB3A21">
        <w:rPr>
          <w:bCs/>
        </w:rPr>
        <w:t xml:space="preserve"> </w:t>
      </w:r>
      <w:r>
        <w:rPr>
          <w:bCs/>
        </w:rPr>
        <w:t>Insect pest management</w:t>
      </w:r>
      <w:r>
        <w:rPr>
          <w:bCs/>
        </w:rPr>
        <w:tab/>
      </w:r>
      <w:r>
        <w:rPr>
          <w:bCs/>
        </w:rPr>
        <w:tab/>
      </w:r>
      <w:r>
        <w:rPr>
          <w:bCs/>
        </w:rPr>
        <w:tab/>
      </w:r>
      <w:r>
        <w:rPr>
          <w:bCs/>
        </w:rPr>
        <w:tab/>
      </w:r>
      <w:r w:rsidRPr="00EB3A21">
        <w:rPr>
          <w:bCs/>
        </w:rPr>
        <w:t>3</w:t>
      </w:r>
    </w:p>
    <w:p w14:paraId="296BBB7D" w14:textId="77777777" w:rsidR="00451E57" w:rsidRPr="00EB3A21" w:rsidRDefault="00451E57" w:rsidP="00C266CC">
      <w:pPr>
        <w:spacing w:line="240" w:lineRule="exact"/>
        <w:rPr>
          <w:bCs/>
        </w:rPr>
      </w:pPr>
      <w:r w:rsidRPr="00EB3A21">
        <w:rPr>
          <w:bCs/>
        </w:rPr>
        <w:t>ENWC 610</w:t>
      </w:r>
      <w:r>
        <w:rPr>
          <w:bCs/>
        </w:rPr>
        <w:t>-</w:t>
      </w:r>
      <w:r w:rsidRPr="00EB3A21">
        <w:rPr>
          <w:bCs/>
        </w:rPr>
        <w:t xml:space="preserve"> M</w:t>
      </w:r>
      <w:r>
        <w:rPr>
          <w:bCs/>
        </w:rPr>
        <w:t>edical</w:t>
      </w:r>
      <w:r w:rsidRPr="00EB3A21">
        <w:rPr>
          <w:bCs/>
        </w:rPr>
        <w:t>, V</w:t>
      </w:r>
      <w:r>
        <w:rPr>
          <w:bCs/>
        </w:rPr>
        <w:t>eterinary</w:t>
      </w:r>
      <w:r w:rsidRPr="00EB3A21">
        <w:rPr>
          <w:bCs/>
        </w:rPr>
        <w:t xml:space="preserve">, </w:t>
      </w:r>
      <w:r>
        <w:rPr>
          <w:bCs/>
        </w:rPr>
        <w:t>and forensic entomology</w:t>
      </w:r>
      <w:r>
        <w:rPr>
          <w:bCs/>
        </w:rPr>
        <w:tab/>
      </w:r>
      <w:r w:rsidRPr="00EB3A21">
        <w:rPr>
          <w:bCs/>
        </w:rPr>
        <w:t>3</w:t>
      </w:r>
    </w:p>
    <w:p w14:paraId="2504757E" w14:textId="77777777" w:rsidR="00451E57" w:rsidRPr="00EB3A21" w:rsidRDefault="00451E57" w:rsidP="00C266CC">
      <w:pPr>
        <w:spacing w:line="240" w:lineRule="exact"/>
        <w:rPr>
          <w:bCs/>
        </w:rPr>
      </w:pPr>
      <w:r w:rsidRPr="00EB3A21">
        <w:rPr>
          <w:bCs/>
        </w:rPr>
        <w:t>ENWC 619</w:t>
      </w:r>
      <w:r>
        <w:rPr>
          <w:bCs/>
        </w:rPr>
        <w:t>-</w:t>
      </w:r>
      <w:r w:rsidRPr="00EB3A21">
        <w:rPr>
          <w:bCs/>
        </w:rPr>
        <w:t xml:space="preserve"> </w:t>
      </w:r>
      <w:r>
        <w:rPr>
          <w:bCs/>
        </w:rPr>
        <w:t>Biological control</w:t>
      </w:r>
      <w:r>
        <w:rPr>
          <w:bCs/>
        </w:rPr>
        <w:tab/>
      </w:r>
      <w:r>
        <w:rPr>
          <w:bCs/>
        </w:rPr>
        <w:tab/>
      </w:r>
      <w:r>
        <w:rPr>
          <w:bCs/>
        </w:rPr>
        <w:tab/>
      </w:r>
      <w:r>
        <w:rPr>
          <w:bCs/>
        </w:rPr>
        <w:tab/>
      </w:r>
      <w:r w:rsidRPr="00EB3A21">
        <w:rPr>
          <w:bCs/>
        </w:rPr>
        <w:t>3</w:t>
      </w:r>
    </w:p>
    <w:p w14:paraId="371C1666" w14:textId="77777777" w:rsidR="00451E57" w:rsidRPr="00EB3A21" w:rsidRDefault="00451E57" w:rsidP="00C266CC">
      <w:pPr>
        <w:spacing w:line="240" w:lineRule="exact"/>
        <w:rPr>
          <w:bCs/>
        </w:rPr>
      </w:pPr>
      <w:r w:rsidRPr="00EB3A21">
        <w:rPr>
          <w:bCs/>
        </w:rPr>
        <w:t>ENWC 805</w:t>
      </w:r>
      <w:r>
        <w:rPr>
          <w:bCs/>
        </w:rPr>
        <w:t>-</w:t>
      </w:r>
      <w:r w:rsidRPr="00EB3A21">
        <w:rPr>
          <w:bCs/>
        </w:rPr>
        <w:t xml:space="preserve"> </w:t>
      </w:r>
      <w:r>
        <w:rPr>
          <w:bCs/>
        </w:rPr>
        <w:t>Insect-plant chemical ecology</w:t>
      </w:r>
      <w:r>
        <w:rPr>
          <w:bCs/>
        </w:rPr>
        <w:tab/>
      </w:r>
      <w:r>
        <w:rPr>
          <w:bCs/>
        </w:rPr>
        <w:tab/>
      </w:r>
      <w:r>
        <w:rPr>
          <w:bCs/>
        </w:rPr>
        <w:tab/>
      </w:r>
      <w:r w:rsidRPr="00EB3A21">
        <w:rPr>
          <w:bCs/>
        </w:rPr>
        <w:t>3</w:t>
      </w:r>
    </w:p>
    <w:p w14:paraId="4B9426AA" w14:textId="77777777" w:rsidR="00451E57" w:rsidRPr="00EB3A21" w:rsidRDefault="00451E57" w:rsidP="00C266CC">
      <w:pPr>
        <w:spacing w:line="240" w:lineRule="exact"/>
      </w:pPr>
    </w:p>
    <w:p w14:paraId="0D9C18E9" w14:textId="77777777" w:rsidR="00451E57" w:rsidRPr="00FE1BB9" w:rsidRDefault="00451E57" w:rsidP="00C266CC">
      <w:pPr>
        <w:spacing w:line="240" w:lineRule="exact"/>
        <w:rPr>
          <w:b/>
        </w:rPr>
      </w:pPr>
      <w:r w:rsidRPr="00FE1BB9">
        <w:rPr>
          <w:b/>
        </w:rPr>
        <w:t>Bioinformatics:</w:t>
      </w:r>
      <w:r w:rsidRPr="00B91C09">
        <w:rPr>
          <w:b/>
        </w:rPr>
        <w:t xml:space="preserve"> </w:t>
      </w:r>
      <w:r w:rsidRPr="00F3132F">
        <w:rPr>
          <w:b/>
        </w:rPr>
        <w:tab/>
      </w:r>
      <w:r>
        <w:rPr>
          <w:b/>
        </w:rPr>
        <w:tab/>
      </w:r>
      <w:r>
        <w:rPr>
          <w:b/>
        </w:rPr>
        <w:tab/>
      </w:r>
      <w:r>
        <w:tab/>
      </w:r>
      <w:r>
        <w:tab/>
      </w:r>
      <w:r>
        <w:tab/>
      </w:r>
      <w:r w:rsidRPr="00F3132F">
        <w:rPr>
          <w:b/>
        </w:rPr>
        <w:t>Credits</w:t>
      </w:r>
    </w:p>
    <w:p w14:paraId="38744B42" w14:textId="77777777" w:rsidR="00451E57" w:rsidRPr="00B91C09" w:rsidRDefault="00451E57" w:rsidP="00C266CC">
      <w:pPr>
        <w:spacing w:line="240" w:lineRule="exact"/>
        <w:rPr>
          <w:bCs/>
        </w:rPr>
      </w:pPr>
      <w:del w:id="84" w:author="Megan Carpenter" w:date="2013-10-23T11:48:00Z">
        <w:r w:rsidRPr="00B91C09" w:rsidDel="00570A6C">
          <w:rPr>
            <w:bCs/>
          </w:rPr>
          <w:delText xml:space="preserve">ANFS </w:delText>
        </w:r>
      </w:del>
      <w:ins w:id="85" w:author="Megan Carpenter" w:date="2013-10-23T11:48:00Z">
        <w:r w:rsidR="00570A6C">
          <w:rPr>
            <w:bCs/>
          </w:rPr>
          <w:t>BINF</w:t>
        </w:r>
        <w:r w:rsidR="00570A6C" w:rsidRPr="00B91C09">
          <w:rPr>
            <w:bCs/>
          </w:rPr>
          <w:t xml:space="preserve"> </w:t>
        </w:r>
      </w:ins>
      <w:r w:rsidRPr="00B91C09">
        <w:rPr>
          <w:bCs/>
        </w:rPr>
        <w:t>644</w:t>
      </w:r>
      <w:r>
        <w:rPr>
          <w:bCs/>
        </w:rPr>
        <w:t>-</w:t>
      </w:r>
      <w:r w:rsidRPr="00B91C09">
        <w:rPr>
          <w:bCs/>
        </w:rPr>
        <w:t xml:space="preserve"> B</w:t>
      </w:r>
      <w:r>
        <w:rPr>
          <w:bCs/>
        </w:rPr>
        <w:t>ioinformatics</w:t>
      </w:r>
      <w:r>
        <w:rPr>
          <w:bCs/>
        </w:rPr>
        <w:tab/>
      </w:r>
      <w:r>
        <w:rPr>
          <w:bCs/>
        </w:rPr>
        <w:tab/>
      </w:r>
      <w:r>
        <w:rPr>
          <w:bCs/>
        </w:rPr>
        <w:tab/>
      </w:r>
      <w:r>
        <w:rPr>
          <w:bCs/>
        </w:rPr>
        <w:tab/>
      </w:r>
      <w:r>
        <w:rPr>
          <w:bCs/>
        </w:rPr>
        <w:tab/>
        <w:t>3</w:t>
      </w:r>
    </w:p>
    <w:p w14:paraId="6077E7AF" w14:textId="77777777" w:rsidR="00451E57" w:rsidRPr="00EB3A21" w:rsidRDefault="00451E57" w:rsidP="00C266CC">
      <w:pPr>
        <w:spacing w:line="240" w:lineRule="exact"/>
        <w:rPr>
          <w:bCs/>
        </w:rPr>
      </w:pPr>
      <w:r w:rsidRPr="00EB3A21">
        <w:rPr>
          <w:bCs/>
        </w:rPr>
        <w:t>CISC 636</w:t>
      </w:r>
      <w:r>
        <w:rPr>
          <w:bCs/>
        </w:rPr>
        <w:t>-</w:t>
      </w:r>
      <w:r w:rsidRPr="00EB3A21">
        <w:rPr>
          <w:bCs/>
        </w:rPr>
        <w:t xml:space="preserve"> I</w:t>
      </w:r>
      <w:r>
        <w:rPr>
          <w:bCs/>
        </w:rPr>
        <w:t>ntroduction to bioinformatics</w:t>
      </w:r>
      <w:r>
        <w:rPr>
          <w:bCs/>
        </w:rPr>
        <w:tab/>
      </w:r>
      <w:r>
        <w:rPr>
          <w:bCs/>
        </w:rPr>
        <w:tab/>
      </w:r>
      <w:r>
        <w:rPr>
          <w:bCs/>
        </w:rPr>
        <w:tab/>
      </w:r>
      <w:r w:rsidRPr="00EB3A21">
        <w:rPr>
          <w:bCs/>
        </w:rPr>
        <w:t>3</w:t>
      </w:r>
    </w:p>
    <w:p w14:paraId="73001411" w14:textId="77777777" w:rsidR="00451E57" w:rsidDel="00570A6C" w:rsidRDefault="00451E57" w:rsidP="00C266CC">
      <w:pPr>
        <w:spacing w:line="240" w:lineRule="exact"/>
        <w:rPr>
          <w:del w:id="86" w:author="Megan Carpenter" w:date="2013-10-23T11:47:00Z"/>
          <w:bCs/>
        </w:rPr>
      </w:pPr>
      <w:del w:id="87" w:author="Megan Carpenter" w:date="2013-10-23T11:47:00Z">
        <w:r w:rsidDel="00570A6C">
          <w:rPr>
            <w:bCs/>
          </w:rPr>
          <w:delText>CISC 637- Database Systems</w:delText>
        </w:r>
        <w:r w:rsidDel="00570A6C">
          <w:rPr>
            <w:bCs/>
          </w:rPr>
          <w:tab/>
        </w:r>
        <w:r w:rsidDel="00570A6C">
          <w:rPr>
            <w:bCs/>
          </w:rPr>
          <w:tab/>
        </w:r>
        <w:r w:rsidDel="00570A6C">
          <w:rPr>
            <w:bCs/>
          </w:rPr>
          <w:tab/>
        </w:r>
        <w:r w:rsidDel="00570A6C">
          <w:rPr>
            <w:bCs/>
          </w:rPr>
          <w:tab/>
        </w:r>
        <w:r w:rsidDel="00570A6C">
          <w:rPr>
            <w:bCs/>
          </w:rPr>
          <w:tab/>
          <w:delText>3</w:delText>
        </w:r>
      </w:del>
    </w:p>
    <w:p w14:paraId="650EB4CD" w14:textId="77777777" w:rsidR="00451E57" w:rsidDel="00570A6C" w:rsidRDefault="00451E57" w:rsidP="00C266CC">
      <w:pPr>
        <w:spacing w:line="240" w:lineRule="exact"/>
        <w:rPr>
          <w:del w:id="88" w:author="Megan Carpenter" w:date="2013-10-23T11:48:00Z"/>
          <w:bCs/>
        </w:rPr>
      </w:pPr>
      <w:del w:id="89" w:author="Megan Carpenter" w:date="2013-10-23T11:48:00Z">
        <w:r w:rsidDel="00570A6C">
          <w:rPr>
            <w:bCs/>
          </w:rPr>
          <w:delText>CISC 681- Artificial Intelligence</w:delText>
        </w:r>
        <w:r w:rsidDel="00570A6C">
          <w:rPr>
            <w:bCs/>
          </w:rPr>
          <w:tab/>
        </w:r>
        <w:r w:rsidDel="00570A6C">
          <w:rPr>
            <w:bCs/>
          </w:rPr>
          <w:tab/>
        </w:r>
        <w:r w:rsidDel="00570A6C">
          <w:rPr>
            <w:bCs/>
          </w:rPr>
          <w:tab/>
        </w:r>
        <w:r w:rsidDel="00570A6C">
          <w:rPr>
            <w:bCs/>
          </w:rPr>
          <w:tab/>
          <w:delText>3</w:delText>
        </w:r>
      </w:del>
    </w:p>
    <w:p w14:paraId="003B1A95" w14:textId="77777777" w:rsidR="00451E57" w:rsidRPr="00EB3A21" w:rsidDel="00570A6C" w:rsidRDefault="00451E57" w:rsidP="00C266CC">
      <w:pPr>
        <w:spacing w:line="240" w:lineRule="exact"/>
        <w:rPr>
          <w:del w:id="90" w:author="Megan Carpenter" w:date="2013-10-23T11:48:00Z"/>
          <w:bCs/>
        </w:rPr>
      </w:pPr>
      <w:del w:id="91" w:author="Megan Carpenter" w:date="2013-10-23T11:48:00Z">
        <w:r w:rsidRPr="00EB3A21" w:rsidDel="00570A6C">
          <w:rPr>
            <w:bCs/>
          </w:rPr>
          <w:delText>CISC 683</w:delText>
        </w:r>
        <w:r w:rsidDel="00570A6C">
          <w:rPr>
            <w:bCs/>
          </w:rPr>
          <w:delText>-</w:delText>
        </w:r>
        <w:r w:rsidRPr="00EB3A21" w:rsidDel="00570A6C">
          <w:rPr>
            <w:bCs/>
          </w:rPr>
          <w:delText xml:space="preserve"> I</w:delText>
        </w:r>
        <w:r w:rsidDel="00570A6C">
          <w:rPr>
            <w:bCs/>
          </w:rPr>
          <w:delText>ntroduction to data mining</w:delText>
        </w:r>
        <w:r w:rsidDel="00570A6C">
          <w:rPr>
            <w:bCs/>
          </w:rPr>
          <w:tab/>
        </w:r>
        <w:r w:rsidDel="00570A6C">
          <w:rPr>
            <w:bCs/>
          </w:rPr>
          <w:tab/>
        </w:r>
        <w:r w:rsidDel="00570A6C">
          <w:rPr>
            <w:bCs/>
          </w:rPr>
          <w:tab/>
        </w:r>
        <w:r w:rsidRPr="00EB3A21" w:rsidDel="00570A6C">
          <w:rPr>
            <w:bCs/>
          </w:rPr>
          <w:delText>3</w:delText>
        </w:r>
      </w:del>
    </w:p>
    <w:p w14:paraId="76776E23" w14:textId="77777777" w:rsidR="00451E57" w:rsidRPr="00EB3A21" w:rsidRDefault="00451E57" w:rsidP="00C266CC">
      <w:pPr>
        <w:spacing w:line="240" w:lineRule="exact"/>
        <w:rPr>
          <w:bCs/>
        </w:rPr>
      </w:pPr>
      <w:r w:rsidRPr="00EB3A21">
        <w:rPr>
          <w:bCs/>
        </w:rPr>
        <w:t>CISC 841</w:t>
      </w:r>
      <w:r>
        <w:rPr>
          <w:bCs/>
        </w:rPr>
        <w:t>-</w:t>
      </w:r>
      <w:r w:rsidRPr="00EB3A21">
        <w:rPr>
          <w:bCs/>
        </w:rPr>
        <w:t xml:space="preserve"> B</w:t>
      </w:r>
      <w:r>
        <w:rPr>
          <w:bCs/>
        </w:rPr>
        <w:t>ioinformatics</w:t>
      </w:r>
      <w:r>
        <w:rPr>
          <w:bCs/>
        </w:rPr>
        <w:tab/>
      </w:r>
      <w:r>
        <w:rPr>
          <w:bCs/>
        </w:rPr>
        <w:tab/>
      </w:r>
      <w:r>
        <w:rPr>
          <w:bCs/>
        </w:rPr>
        <w:tab/>
      </w:r>
      <w:r>
        <w:rPr>
          <w:bCs/>
        </w:rPr>
        <w:tab/>
      </w:r>
      <w:r>
        <w:rPr>
          <w:bCs/>
        </w:rPr>
        <w:tab/>
        <w:t>3</w:t>
      </w:r>
    </w:p>
    <w:p w14:paraId="5EC934C4" w14:textId="77777777" w:rsidR="00451E57" w:rsidRDefault="00451E57" w:rsidP="00C266CC">
      <w:pPr>
        <w:spacing w:line="240" w:lineRule="exact"/>
      </w:pPr>
      <w:r>
        <w:t>MAST 697- Bioinformatics programming for Biologists</w:t>
      </w:r>
      <w:r>
        <w:tab/>
        <w:t>3</w:t>
      </w:r>
    </w:p>
    <w:p w14:paraId="67FA3BC3" w14:textId="77777777" w:rsidR="00451E57" w:rsidRDefault="00451E57" w:rsidP="00C266CC">
      <w:pPr>
        <w:spacing w:line="240" w:lineRule="exact"/>
        <w:rPr>
          <w:ins w:id="92" w:author="Megan Carpenter" w:date="2013-10-23T11:49:00Z"/>
        </w:rPr>
      </w:pPr>
      <w:r>
        <w:t>MAST 698- Environmental and systems bioinformatics</w:t>
      </w:r>
      <w:r>
        <w:tab/>
        <w:t>3</w:t>
      </w:r>
    </w:p>
    <w:p w14:paraId="05D38BA6" w14:textId="77777777" w:rsidR="00E50C9A" w:rsidRDefault="00E50C9A" w:rsidP="00E50C9A">
      <w:pPr>
        <w:spacing w:before="100" w:beforeAutospacing="1" w:after="100" w:afterAutospacing="1"/>
        <w:rPr>
          <w:ins w:id="93" w:author="Megan Carpenter" w:date="2013-10-23T11:49:00Z"/>
          <w:szCs w:val="24"/>
        </w:rPr>
      </w:pPr>
      <w:ins w:id="94" w:author="Megan Carpenter" w:date="2013-10-23T11:49:00Z">
        <w:r w:rsidRPr="009357B1">
          <w:rPr>
            <w:szCs w:val="24"/>
          </w:rPr>
          <w:t>BINF650 Protein Modification</w:t>
        </w:r>
        <w:r>
          <w:rPr>
            <w:szCs w:val="24"/>
          </w:rPr>
          <w:t>s</w:t>
        </w:r>
        <w:r>
          <w:rPr>
            <w:szCs w:val="24"/>
          </w:rPr>
          <w:tab/>
        </w:r>
        <w:r>
          <w:rPr>
            <w:szCs w:val="24"/>
          </w:rPr>
          <w:tab/>
        </w:r>
        <w:r>
          <w:rPr>
            <w:szCs w:val="24"/>
          </w:rPr>
          <w:tab/>
        </w:r>
        <w:r>
          <w:rPr>
            <w:szCs w:val="24"/>
          </w:rPr>
          <w:tab/>
          <w:t>3</w:t>
        </w:r>
      </w:ins>
    </w:p>
    <w:p w14:paraId="1FA110AF" w14:textId="77777777" w:rsidR="00E50C9A" w:rsidRDefault="00E50C9A" w:rsidP="00E50C9A">
      <w:pPr>
        <w:spacing w:before="100" w:beforeAutospacing="1" w:after="100" w:afterAutospacing="1"/>
        <w:rPr>
          <w:ins w:id="95" w:author="Megan Carpenter" w:date="2013-10-23T11:49:00Z"/>
          <w:szCs w:val="24"/>
        </w:rPr>
      </w:pPr>
      <w:ins w:id="96" w:author="Megan Carpenter" w:date="2013-10-23T11:49:00Z">
        <w:r w:rsidRPr="009357B1">
          <w:rPr>
            <w:szCs w:val="24"/>
          </w:rPr>
          <w:t>BINF694 Systems Biology I</w:t>
        </w:r>
        <w:r>
          <w:rPr>
            <w:szCs w:val="24"/>
          </w:rPr>
          <w:tab/>
        </w:r>
        <w:r>
          <w:rPr>
            <w:szCs w:val="24"/>
          </w:rPr>
          <w:tab/>
        </w:r>
        <w:r>
          <w:rPr>
            <w:szCs w:val="24"/>
          </w:rPr>
          <w:tab/>
        </w:r>
        <w:r>
          <w:rPr>
            <w:szCs w:val="24"/>
          </w:rPr>
          <w:tab/>
        </w:r>
        <w:r>
          <w:rPr>
            <w:szCs w:val="24"/>
          </w:rPr>
          <w:tab/>
          <w:t>3</w:t>
        </w:r>
      </w:ins>
    </w:p>
    <w:p w14:paraId="0109D7F4" w14:textId="77777777" w:rsidR="00E50C9A" w:rsidRDefault="00E50C9A" w:rsidP="00E50C9A">
      <w:pPr>
        <w:spacing w:before="100" w:beforeAutospacing="1" w:after="100" w:afterAutospacing="1"/>
        <w:rPr>
          <w:ins w:id="97" w:author="Megan Carpenter" w:date="2013-10-23T11:49:00Z"/>
          <w:szCs w:val="24"/>
        </w:rPr>
      </w:pPr>
      <w:ins w:id="98" w:author="Megan Carpenter" w:date="2013-10-23T11:49:00Z">
        <w:r>
          <w:rPr>
            <w:szCs w:val="24"/>
          </w:rPr>
          <w:t>BINF695 Computational Sys</w:t>
        </w:r>
        <w:r w:rsidRPr="009357B1">
          <w:rPr>
            <w:szCs w:val="24"/>
          </w:rPr>
          <w:t>tem Biology</w:t>
        </w:r>
        <w:r>
          <w:rPr>
            <w:szCs w:val="24"/>
          </w:rPr>
          <w:tab/>
        </w:r>
        <w:r>
          <w:rPr>
            <w:szCs w:val="24"/>
          </w:rPr>
          <w:tab/>
        </w:r>
        <w:r>
          <w:rPr>
            <w:szCs w:val="24"/>
          </w:rPr>
          <w:tab/>
          <w:t>3</w:t>
        </w:r>
      </w:ins>
    </w:p>
    <w:p w14:paraId="71AE5EF7" w14:textId="273B1F65" w:rsidR="00E50C9A" w:rsidDel="00A80C95" w:rsidRDefault="00E50C9A" w:rsidP="00E50C9A">
      <w:pPr>
        <w:spacing w:before="100" w:beforeAutospacing="1" w:after="100" w:afterAutospacing="1"/>
        <w:rPr>
          <w:ins w:id="99" w:author="Megan Carpenter" w:date="2013-10-23T11:49:00Z"/>
          <w:szCs w:val="24"/>
        </w:rPr>
      </w:pPr>
      <w:moveFromRangeStart w:id="100" w:author="Melinda Duncan" w:date="2013-10-24T07:13:00Z" w:name="move370362154"/>
      <w:moveFrom w:id="101" w:author="Melinda Duncan" w:date="2013-10-24T07:13:00Z">
        <w:ins w:id="102" w:author="Megan Carpenter" w:date="2013-10-23T11:49:00Z">
          <w:r w:rsidRPr="009357B1" w:rsidDel="00A80C95">
            <w:rPr>
              <w:szCs w:val="24"/>
            </w:rPr>
            <w:t>BINF815 – Ethics, Business &amp;Communication</w:t>
          </w:r>
          <w:r w:rsidDel="00A80C95">
            <w:rPr>
              <w:szCs w:val="24"/>
            </w:rPr>
            <w:tab/>
          </w:r>
          <w:r w:rsidDel="00A80C95">
            <w:rPr>
              <w:szCs w:val="24"/>
            </w:rPr>
            <w:tab/>
            <w:t>3</w:t>
          </w:r>
        </w:ins>
      </w:moveFrom>
    </w:p>
    <w:moveFromRangeEnd w:id="100"/>
    <w:p w14:paraId="497E13D4" w14:textId="77777777" w:rsidR="00E50C9A" w:rsidRDefault="00E50C9A" w:rsidP="00E50C9A">
      <w:pPr>
        <w:spacing w:line="240" w:lineRule="exact"/>
      </w:pPr>
      <w:ins w:id="103" w:author="Megan Carpenter" w:date="2013-10-23T11:49:00Z">
        <w:r w:rsidRPr="009357B1">
          <w:rPr>
            <w:szCs w:val="24"/>
          </w:rPr>
          <w:t>BINF816 Systems Biology of Cells in Engineered Environments</w:t>
        </w:r>
        <w:r>
          <w:rPr>
            <w:szCs w:val="24"/>
          </w:rPr>
          <w:t xml:space="preserve"> 3</w:t>
        </w:r>
      </w:ins>
    </w:p>
    <w:p w14:paraId="04CB9931" w14:textId="77777777" w:rsidR="00451E57" w:rsidRDefault="00451E57" w:rsidP="00C266CC">
      <w:pPr>
        <w:spacing w:line="240" w:lineRule="exact"/>
      </w:pPr>
    </w:p>
    <w:p w14:paraId="11C092DE" w14:textId="77777777" w:rsidR="00451E57" w:rsidRDefault="00451E57" w:rsidP="00C266CC">
      <w:pPr>
        <w:spacing w:line="240" w:lineRule="exact"/>
      </w:pPr>
    </w:p>
    <w:p w14:paraId="23CF0C9E" w14:textId="77777777" w:rsidR="00451E57" w:rsidRPr="00F3132F" w:rsidRDefault="00451E57" w:rsidP="00C266CC">
      <w:pPr>
        <w:spacing w:line="240" w:lineRule="exact"/>
        <w:rPr>
          <w:b/>
        </w:rPr>
      </w:pPr>
      <w:r>
        <w:rPr>
          <w:b/>
        </w:rPr>
        <w:t>Chemistry/</w:t>
      </w:r>
      <w:r w:rsidRPr="00F3132F">
        <w:rPr>
          <w:b/>
        </w:rPr>
        <w:t>Biochemistry</w:t>
      </w:r>
      <w:r w:rsidRPr="00F3132F">
        <w:rPr>
          <w:b/>
        </w:rPr>
        <w:tab/>
      </w:r>
      <w:r>
        <w:rPr>
          <w:b/>
        </w:rPr>
        <w:tab/>
      </w:r>
      <w:r>
        <w:tab/>
      </w:r>
      <w:r>
        <w:tab/>
      </w:r>
      <w:r>
        <w:tab/>
      </w:r>
      <w:r w:rsidRPr="00F3132F">
        <w:rPr>
          <w:b/>
        </w:rPr>
        <w:t>Credits</w:t>
      </w:r>
    </w:p>
    <w:p w14:paraId="5923C531" w14:textId="77777777" w:rsidR="00451E57" w:rsidRDefault="00451E57" w:rsidP="00C266CC">
      <w:r>
        <w:t>CHEM 641- Biochemistry</w:t>
      </w:r>
      <w:r>
        <w:tab/>
      </w:r>
      <w:r>
        <w:tab/>
      </w:r>
      <w:r>
        <w:tab/>
      </w:r>
      <w:r>
        <w:tab/>
      </w:r>
      <w:r>
        <w:tab/>
        <w:t>3</w:t>
      </w:r>
    </w:p>
    <w:p w14:paraId="4C50C0B1" w14:textId="77777777" w:rsidR="00451E57" w:rsidRDefault="00451E57" w:rsidP="00C266CC">
      <w:r>
        <w:t>CHEM 645- Proteins, Structure and Function</w:t>
      </w:r>
      <w:r>
        <w:tab/>
      </w:r>
      <w:r>
        <w:tab/>
        <w:t>3</w:t>
      </w:r>
    </w:p>
    <w:p w14:paraId="50FD229D" w14:textId="77777777" w:rsidR="00451E57" w:rsidRDefault="00451E57" w:rsidP="00C266CC">
      <w:r>
        <w:t>CHEM 646- DNA-Protein Interactions</w:t>
      </w:r>
      <w:r>
        <w:tab/>
      </w:r>
      <w:r>
        <w:tab/>
      </w:r>
      <w:r>
        <w:tab/>
        <w:t>3</w:t>
      </w:r>
    </w:p>
    <w:p w14:paraId="1A25B27C" w14:textId="77777777" w:rsidR="00451E57" w:rsidRDefault="00451E57" w:rsidP="00C266CC">
      <w:r>
        <w:t xml:space="preserve">CHEM </w:t>
      </w:r>
      <w:del w:id="104" w:author="Megan Carpenter" w:date="2013-10-23T11:50:00Z">
        <w:r w:rsidDel="00E50C9A">
          <w:delText>649</w:delText>
        </w:r>
      </w:del>
      <w:ins w:id="105" w:author="Megan Carpenter" w:date="2013-10-23T11:50:00Z">
        <w:r w:rsidR="00E50C9A">
          <w:t>686</w:t>
        </w:r>
      </w:ins>
      <w:r>
        <w:t xml:space="preserve">- </w:t>
      </w:r>
      <w:del w:id="106" w:author="Megan Carpenter" w:date="2013-10-23T11:50:00Z">
        <w:r w:rsidDel="00E50C9A">
          <w:delText>Molecular Biophysics</w:delText>
        </w:r>
      </w:del>
      <w:ins w:id="107" w:author="Megan Carpenter" w:date="2013-10-23T11:50:00Z">
        <w:r w:rsidR="00E50C9A">
          <w:t>Biophysical Chemistry</w:t>
        </w:r>
      </w:ins>
      <w:r>
        <w:tab/>
      </w:r>
      <w:r>
        <w:tab/>
      </w:r>
      <w:r>
        <w:tab/>
      </w:r>
      <w:r>
        <w:tab/>
        <w:t>3</w:t>
      </w:r>
    </w:p>
    <w:p w14:paraId="333D0388" w14:textId="77777777" w:rsidR="00451E57" w:rsidRDefault="00451E57" w:rsidP="00C266CC">
      <w:r>
        <w:t>CHEM 653- Bioinorganic Chemistry</w:t>
      </w:r>
      <w:r>
        <w:tab/>
      </w:r>
      <w:r>
        <w:tab/>
      </w:r>
      <w:r>
        <w:tab/>
      </w:r>
      <w:r>
        <w:tab/>
        <w:t>3</w:t>
      </w:r>
    </w:p>
    <w:p w14:paraId="46BD52FF" w14:textId="77777777" w:rsidR="00451E57" w:rsidRDefault="00451E57" w:rsidP="00C266CC">
      <w:pPr>
        <w:rPr>
          <w:ins w:id="108" w:author="Megan Carpenter" w:date="2013-10-23T11:51:00Z"/>
        </w:rPr>
      </w:pPr>
      <w:r>
        <w:t>CHEM 681- Green Chemistry</w:t>
      </w:r>
      <w:r>
        <w:tab/>
      </w:r>
      <w:r>
        <w:tab/>
      </w:r>
      <w:r>
        <w:tab/>
      </w:r>
      <w:r>
        <w:tab/>
        <w:t>3</w:t>
      </w:r>
    </w:p>
    <w:p w14:paraId="6825CB43" w14:textId="77777777" w:rsidR="00E50C9A" w:rsidRDefault="00E50C9A" w:rsidP="00E50C9A">
      <w:pPr>
        <w:spacing w:before="100" w:beforeAutospacing="1" w:after="100" w:afterAutospacing="1"/>
        <w:rPr>
          <w:ins w:id="109" w:author="Megan Carpenter" w:date="2013-10-23T11:51:00Z"/>
          <w:szCs w:val="24"/>
        </w:rPr>
      </w:pPr>
      <w:ins w:id="110" w:author="Megan Carpenter" w:date="2013-10-23T11:51:00Z">
        <w:r w:rsidRPr="00F7529A">
          <w:rPr>
            <w:szCs w:val="24"/>
          </w:rPr>
          <w:t>CHE</w:t>
        </w:r>
        <w:r>
          <w:rPr>
            <w:szCs w:val="24"/>
          </w:rPr>
          <w:t>M643 Intermediary Metabolism</w:t>
        </w:r>
        <w:r>
          <w:rPr>
            <w:szCs w:val="24"/>
          </w:rPr>
          <w:tab/>
        </w:r>
        <w:r>
          <w:rPr>
            <w:szCs w:val="24"/>
          </w:rPr>
          <w:tab/>
        </w:r>
        <w:r>
          <w:rPr>
            <w:szCs w:val="24"/>
          </w:rPr>
          <w:tab/>
        </w:r>
        <w:r>
          <w:rPr>
            <w:szCs w:val="24"/>
          </w:rPr>
          <w:tab/>
          <w:t>3</w:t>
        </w:r>
      </w:ins>
    </w:p>
    <w:p w14:paraId="0CF3C640" w14:textId="77777777" w:rsidR="00E50C9A" w:rsidRDefault="00E50C9A" w:rsidP="00E50C9A">
      <w:pPr>
        <w:spacing w:before="100" w:beforeAutospacing="1" w:after="100" w:afterAutospacing="1"/>
        <w:rPr>
          <w:ins w:id="111" w:author="Megan Carpenter" w:date="2013-10-23T11:51:00Z"/>
          <w:szCs w:val="24"/>
        </w:rPr>
      </w:pPr>
      <w:ins w:id="112" w:author="Megan Carpenter" w:date="2013-10-23T11:51:00Z">
        <w:r w:rsidRPr="00F7529A">
          <w:rPr>
            <w:szCs w:val="24"/>
          </w:rPr>
          <w:t>CHEM684 B</w:t>
        </w:r>
        <w:r>
          <w:rPr>
            <w:szCs w:val="24"/>
          </w:rPr>
          <w:t>iochemistry of Nucleic Acids</w:t>
        </w:r>
        <w:r>
          <w:rPr>
            <w:szCs w:val="24"/>
          </w:rPr>
          <w:tab/>
        </w:r>
        <w:r>
          <w:rPr>
            <w:szCs w:val="24"/>
          </w:rPr>
          <w:tab/>
        </w:r>
        <w:r>
          <w:rPr>
            <w:szCs w:val="24"/>
          </w:rPr>
          <w:tab/>
          <w:t>3</w:t>
        </w:r>
      </w:ins>
    </w:p>
    <w:p w14:paraId="7F0930DB" w14:textId="20BCDC63" w:rsidR="00E50C9A" w:rsidDel="00302506" w:rsidRDefault="00E50C9A" w:rsidP="00E50C9A">
      <w:pPr>
        <w:spacing w:before="100" w:beforeAutospacing="1" w:after="100" w:afterAutospacing="1"/>
        <w:rPr>
          <w:ins w:id="113" w:author="Megan Carpenter" w:date="2013-10-23T11:51:00Z"/>
          <w:del w:id="114" w:author="Melinda Duncan" w:date="2013-11-19T16:28:00Z"/>
          <w:szCs w:val="24"/>
        </w:rPr>
      </w:pPr>
      <w:ins w:id="115" w:author="Megan Carpenter" w:date="2013-10-23T11:51:00Z">
        <w:del w:id="116" w:author="Melinda Duncan" w:date="2013-11-19T16:28:00Z">
          <w:r w:rsidRPr="00F7529A" w:rsidDel="00302506">
            <w:rPr>
              <w:szCs w:val="24"/>
            </w:rPr>
            <w:delText>M</w:delText>
          </w:r>
          <w:r w:rsidDel="00302506">
            <w:rPr>
              <w:szCs w:val="24"/>
            </w:rPr>
            <w:delText>AST683 Environmental Chemistry</w:delText>
          </w:r>
          <w:r w:rsidDel="00302506">
            <w:rPr>
              <w:szCs w:val="24"/>
            </w:rPr>
            <w:tab/>
          </w:r>
          <w:r w:rsidDel="00302506">
            <w:rPr>
              <w:szCs w:val="24"/>
            </w:rPr>
            <w:tab/>
          </w:r>
          <w:r w:rsidDel="00302506">
            <w:rPr>
              <w:szCs w:val="24"/>
            </w:rPr>
            <w:tab/>
          </w:r>
          <w:r w:rsidDel="00302506">
            <w:rPr>
              <w:szCs w:val="24"/>
            </w:rPr>
            <w:tab/>
            <w:delText>3</w:delText>
          </w:r>
        </w:del>
      </w:ins>
    </w:p>
    <w:p w14:paraId="1EA436D3" w14:textId="77777777" w:rsidR="00E50C9A" w:rsidRPr="00946BD6" w:rsidDel="00946BD6" w:rsidRDefault="00E50C9A" w:rsidP="00302506">
      <w:pPr>
        <w:spacing w:before="100" w:beforeAutospacing="1" w:after="100" w:afterAutospacing="1"/>
        <w:rPr>
          <w:del w:id="117" w:author="Megan Carpenter" w:date="2013-10-23T12:16:00Z"/>
          <w:szCs w:val="24"/>
        </w:rPr>
      </w:pPr>
      <w:ins w:id="118" w:author="Megan Carpenter" w:date="2013-10-23T11:51:00Z">
        <w:r w:rsidRPr="00F7529A">
          <w:rPr>
            <w:szCs w:val="24"/>
          </w:rPr>
          <w:lastRenderedPageBreak/>
          <w:t>PLSC608</w:t>
        </w:r>
      </w:ins>
      <w:ins w:id="119" w:author="Megan Carpenter" w:date="2013-10-23T11:53:00Z">
        <w:r>
          <w:rPr>
            <w:szCs w:val="24"/>
          </w:rPr>
          <w:t>/CHEM608</w:t>
        </w:r>
      </w:ins>
      <w:ins w:id="120" w:author="Megan Carpenter" w:date="2013-10-23T11:51:00Z">
        <w:r w:rsidRPr="00F7529A">
          <w:rPr>
            <w:szCs w:val="24"/>
          </w:rPr>
          <w:t xml:space="preserve"> Environmental So</w:t>
        </w:r>
        <w:r>
          <w:rPr>
            <w:szCs w:val="24"/>
          </w:rPr>
          <w:t>il Chemistry</w:t>
        </w:r>
        <w:r>
          <w:rPr>
            <w:szCs w:val="24"/>
          </w:rPr>
          <w:tab/>
          <w:t>3</w:t>
        </w:r>
      </w:ins>
    </w:p>
    <w:p w14:paraId="1CD7FA78" w14:textId="77777777" w:rsidR="00451E57" w:rsidDel="00946BD6" w:rsidRDefault="00451E57" w:rsidP="00C266CC">
      <w:pPr>
        <w:spacing w:line="240" w:lineRule="exact"/>
        <w:rPr>
          <w:del w:id="121" w:author="Megan Carpenter" w:date="2013-10-23T12:16:00Z"/>
          <w:b/>
        </w:rPr>
      </w:pPr>
    </w:p>
    <w:p w14:paraId="24B0A1D1" w14:textId="77777777" w:rsidR="00451E57" w:rsidDel="00946BD6" w:rsidRDefault="00451E57" w:rsidP="00C266CC">
      <w:pPr>
        <w:spacing w:line="240" w:lineRule="exact"/>
        <w:rPr>
          <w:del w:id="122" w:author="Megan Carpenter" w:date="2013-10-23T12:16:00Z"/>
          <w:b/>
        </w:rPr>
      </w:pPr>
    </w:p>
    <w:p w14:paraId="273C88B3" w14:textId="77777777" w:rsidR="00451E57" w:rsidRPr="00FE1BB9" w:rsidRDefault="00451E57" w:rsidP="00C266CC">
      <w:pPr>
        <w:spacing w:line="240" w:lineRule="exact"/>
        <w:rPr>
          <w:b/>
        </w:rPr>
      </w:pPr>
      <w:r w:rsidRPr="00FE1BB9">
        <w:rPr>
          <w:b/>
        </w:rPr>
        <w:t>Engineering:</w:t>
      </w:r>
    </w:p>
    <w:p w14:paraId="5854F03A" w14:textId="77777777" w:rsidR="00451E57" w:rsidRPr="008B4BC7" w:rsidDel="00E50C9A" w:rsidRDefault="00451E57" w:rsidP="00C266CC">
      <w:pPr>
        <w:rPr>
          <w:del w:id="123" w:author="Megan Carpenter" w:date="2013-10-23T11:54:00Z"/>
          <w:bCs/>
        </w:rPr>
      </w:pPr>
      <w:del w:id="124" w:author="Megan Carpenter" w:date="2013-10-23T11:54:00Z">
        <w:r w:rsidRPr="008B4BC7" w:rsidDel="00E50C9A">
          <w:rPr>
            <w:bCs/>
          </w:rPr>
          <w:delText>CHEG 617</w:delText>
        </w:r>
        <w:r w:rsidDel="00E50C9A">
          <w:rPr>
            <w:bCs/>
          </w:rPr>
          <w:delText>-</w:delText>
        </w:r>
        <w:r w:rsidRPr="008B4BC7" w:rsidDel="00E50C9A">
          <w:rPr>
            <w:bCs/>
          </w:rPr>
          <w:delText xml:space="preserve"> C</w:delText>
        </w:r>
        <w:r w:rsidDel="00E50C9A">
          <w:rPr>
            <w:bCs/>
          </w:rPr>
          <w:delText>olloid science and engineering</w:delText>
        </w:r>
        <w:r w:rsidDel="00E50C9A">
          <w:rPr>
            <w:bCs/>
          </w:rPr>
          <w:tab/>
        </w:r>
        <w:r w:rsidDel="00E50C9A">
          <w:rPr>
            <w:bCs/>
          </w:rPr>
          <w:tab/>
        </w:r>
        <w:r w:rsidDel="00E50C9A">
          <w:rPr>
            <w:bCs/>
          </w:rPr>
          <w:tab/>
        </w:r>
        <w:r w:rsidRPr="008B4BC7" w:rsidDel="00E50C9A">
          <w:rPr>
            <w:bCs/>
          </w:rPr>
          <w:delText>3</w:delText>
        </w:r>
      </w:del>
    </w:p>
    <w:p w14:paraId="4D90B98F" w14:textId="77777777" w:rsidR="00451E57" w:rsidRPr="008B4BC7" w:rsidDel="00E50C9A" w:rsidRDefault="00451E57" w:rsidP="00C266CC">
      <w:pPr>
        <w:rPr>
          <w:del w:id="125" w:author="Megan Carpenter" w:date="2013-10-23T11:54:00Z"/>
          <w:bCs/>
        </w:rPr>
      </w:pPr>
      <w:del w:id="126" w:author="Megan Carpenter" w:date="2013-10-23T11:54:00Z">
        <w:r w:rsidRPr="008B4BC7" w:rsidDel="00E50C9A">
          <w:rPr>
            <w:bCs/>
          </w:rPr>
          <w:delText>CHEG 620</w:delText>
        </w:r>
        <w:r w:rsidDel="00E50C9A">
          <w:rPr>
            <w:bCs/>
          </w:rPr>
          <w:delText>-</w:delText>
        </w:r>
        <w:r w:rsidRPr="008B4BC7" w:rsidDel="00E50C9A">
          <w:rPr>
            <w:bCs/>
          </w:rPr>
          <w:delText xml:space="preserve"> B</w:delText>
        </w:r>
        <w:r w:rsidDel="00E50C9A">
          <w:rPr>
            <w:bCs/>
          </w:rPr>
          <w:delText>iochemical</w:delText>
        </w:r>
        <w:r w:rsidRPr="008B4BC7" w:rsidDel="00E50C9A">
          <w:rPr>
            <w:bCs/>
          </w:rPr>
          <w:delText xml:space="preserve"> E</w:delText>
        </w:r>
        <w:r w:rsidDel="00E50C9A">
          <w:rPr>
            <w:bCs/>
          </w:rPr>
          <w:delText>ngineering</w:delText>
        </w:r>
        <w:r w:rsidDel="00E50C9A">
          <w:rPr>
            <w:bCs/>
          </w:rPr>
          <w:tab/>
        </w:r>
        <w:r w:rsidDel="00E50C9A">
          <w:rPr>
            <w:bCs/>
          </w:rPr>
          <w:tab/>
        </w:r>
        <w:r w:rsidDel="00E50C9A">
          <w:rPr>
            <w:bCs/>
          </w:rPr>
          <w:tab/>
        </w:r>
        <w:r w:rsidRPr="008B4BC7" w:rsidDel="00E50C9A">
          <w:rPr>
            <w:bCs/>
          </w:rPr>
          <w:delText>3</w:delText>
        </w:r>
      </w:del>
    </w:p>
    <w:p w14:paraId="442B90A5" w14:textId="77777777" w:rsidR="00451E57" w:rsidRPr="008B4BC7" w:rsidRDefault="00451E57" w:rsidP="00C266CC">
      <w:pPr>
        <w:rPr>
          <w:bCs/>
        </w:rPr>
      </w:pPr>
      <w:r w:rsidRPr="008B4BC7">
        <w:rPr>
          <w:bCs/>
        </w:rPr>
        <w:t>CHEG 621</w:t>
      </w:r>
      <w:r>
        <w:rPr>
          <w:bCs/>
        </w:rPr>
        <w:t>-</w:t>
      </w:r>
      <w:r w:rsidRPr="008B4BC7">
        <w:rPr>
          <w:bCs/>
        </w:rPr>
        <w:t xml:space="preserve"> M</w:t>
      </w:r>
      <w:r>
        <w:rPr>
          <w:bCs/>
        </w:rPr>
        <w:t>etabolic engineering</w:t>
      </w:r>
      <w:r>
        <w:rPr>
          <w:bCs/>
        </w:rPr>
        <w:tab/>
      </w:r>
      <w:r>
        <w:rPr>
          <w:bCs/>
        </w:rPr>
        <w:tab/>
      </w:r>
      <w:r>
        <w:rPr>
          <w:bCs/>
        </w:rPr>
        <w:tab/>
      </w:r>
      <w:r>
        <w:rPr>
          <w:bCs/>
        </w:rPr>
        <w:tab/>
      </w:r>
      <w:r w:rsidRPr="008B4BC7">
        <w:rPr>
          <w:bCs/>
        </w:rPr>
        <w:t>3</w:t>
      </w:r>
    </w:p>
    <w:p w14:paraId="5658E0C8" w14:textId="77777777" w:rsidR="00451E57" w:rsidRPr="008B4BC7" w:rsidRDefault="00451E57" w:rsidP="00C266CC">
      <w:pPr>
        <w:rPr>
          <w:bCs/>
        </w:rPr>
      </w:pPr>
      <w:r w:rsidRPr="008B4BC7">
        <w:rPr>
          <w:bCs/>
        </w:rPr>
        <w:t>CHEG 625</w:t>
      </w:r>
      <w:r>
        <w:rPr>
          <w:bCs/>
        </w:rPr>
        <w:t>-</w:t>
      </w:r>
      <w:r w:rsidRPr="008B4BC7">
        <w:rPr>
          <w:bCs/>
        </w:rPr>
        <w:t xml:space="preserve"> G</w:t>
      </w:r>
      <w:r>
        <w:rPr>
          <w:bCs/>
        </w:rPr>
        <w:t>reen Engineering</w:t>
      </w:r>
      <w:r>
        <w:rPr>
          <w:bCs/>
        </w:rPr>
        <w:tab/>
      </w:r>
      <w:r>
        <w:rPr>
          <w:bCs/>
        </w:rPr>
        <w:tab/>
      </w:r>
      <w:r>
        <w:rPr>
          <w:bCs/>
        </w:rPr>
        <w:tab/>
      </w:r>
      <w:r>
        <w:rPr>
          <w:bCs/>
        </w:rPr>
        <w:tab/>
      </w:r>
      <w:r w:rsidRPr="008B4BC7">
        <w:rPr>
          <w:bCs/>
        </w:rPr>
        <w:t>3</w:t>
      </w:r>
    </w:p>
    <w:p w14:paraId="2AB44681" w14:textId="77777777" w:rsidR="00451E57" w:rsidRPr="008B4BC7" w:rsidDel="00E50C9A" w:rsidRDefault="00451E57" w:rsidP="00C266CC">
      <w:pPr>
        <w:rPr>
          <w:del w:id="127" w:author="Megan Carpenter" w:date="2013-10-23T11:54:00Z"/>
          <w:bCs/>
        </w:rPr>
      </w:pPr>
      <w:del w:id="128" w:author="Megan Carpenter" w:date="2013-10-23T11:54:00Z">
        <w:r w:rsidRPr="008B4BC7" w:rsidDel="00E50C9A">
          <w:rPr>
            <w:bCs/>
          </w:rPr>
          <w:delText>CHEG 649</w:delText>
        </w:r>
        <w:r w:rsidDel="00E50C9A">
          <w:rPr>
            <w:bCs/>
          </w:rPr>
          <w:delText>-</w:delText>
        </w:r>
        <w:r w:rsidRPr="008B4BC7" w:rsidDel="00E50C9A">
          <w:rPr>
            <w:bCs/>
          </w:rPr>
          <w:delText xml:space="preserve"> M</w:delText>
        </w:r>
        <w:r w:rsidDel="00E50C9A">
          <w:rPr>
            <w:bCs/>
          </w:rPr>
          <w:delText>olecular Biophysics</w:delText>
        </w:r>
        <w:r w:rsidDel="00E50C9A">
          <w:rPr>
            <w:bCs/>
          </w:rPr>
          <w:tab/>
        </w:r>
        <w:r w:rsidDel="00E50C9A">
          <w:rPr>
            <w:bCs/>
          </w:rPr>
          <w:tab/>
        </w:r>
        <w:r w:rsidDel="00E50C9A">
          <w:rPr>
            <w:bCs/>
          </w:rPr>
          <w:tab/>
        </w:r>
        <w:r w:rsidDel="00E50C9A">
          <w:rPr>
            <w:bCs/>
          </w:rPr>
          <w:tab/>
          <w:delText>3</w:delText>
        </w:r>
      </w:del>
    </w:p>
    <w:p w14:paraId="61018147" w14:textId="77777777" w:rsidR="00451E57" w:rsidRPr="008B4BC7" w:rsidRDefault="00451E57" w:rsidP="00C266CC">
      <w:pPr>
        <w:rPr>
          <w:bCs/>
        </w:rPr>
      </w:pPr>
      <w:r w:rsidRPr="008B4BC7">
        <w:rPr>
          <w:bCs/>
        </w:rPr>
        <w:t>CHEG 650</w:t>
      </w:r>
      <w:r>
        <w:rPr>
          <w:bCs/>
        </w:rPr>
        <w:t>-</w:t>
      </w:r>
      <w:r w:rsidRPr="008B4BC7">
        <w:rPr>
          <w:bCs/>
        </w:rPr>
        <w:t xml:space="preserve"> B</w:t>
      </w:r>
      <w:r>
        <w:rPr>
          <w:bCs/>
        </w:rPr>
        <w:t>iomedical</w:t>
      </w:r>
      <w:r w:rsidRPr="008B4BC7">
        <w:rPr>
          <w:bCs/>
        </w:rPr>
        <w:t xml:space="preserve"> E</w:t>
      </w:r>
      <w:r>
        <w:rPr>
          <w:bCs/>
        </w:rPr>
        <w:t>ngineering</w:t>
      </w:r>
      <w:r>
        <w:rPr>
          <w:bCs/>
        </w:rPr>
        <w:tab/>
      </w:r>
      <w:r>
        <w:rPr>
          <w:bCs/>
        </w:rPr>
        <w:tab/>
      </w:r>
      <w:r>
        <w:rPr>
          <w:bCs/>
        </w:rPr>
        <w:tab/>
      </w:r>
      <w:r>
        <w:rPr>
          <w:bCs/>
        </w:rPr>
        <w:tab/>
        <w:t>3</w:t>
      </w:r>
    </w:p>
    <w:p w14:paraId="11C96666" w14:textId="77777777" w:rsidR="00451E57" w:rsidRPr="008B4BC7" w:rsidDel="00E50C9A" w:rsidRDefault="00451E57" w:rsidP="00C266CC">
      <w:pPr>
        <w:rPr>
          <w:del w:id="129" w:author="Megan Carpenter" w:date="2013-10-23T11:55:00Z"/>
        </w:rPr>
      </w:pPr>
      <w:del w:id="130" w:author="Megan Carpenter" w:date="2013-10-23T11:55:00Z">
        <w:r w:rsidRPr="008B4BC7" w:rsidDel="00E50C9A">
          <w:rPr>
            <w:bCs/>
          </w:rPr>
          <w:delText>CHEG 805</w:delText>
        </w:r>
        <w:r w:rsidDel="00E50C9A">
          <w:rPr>
            <w:bCs/>
          </w:rPr>
          <w:delText>-</w:delText>
        </w:r>
        <w:r w:rsidRPr="008B4BC7" w:rsidDel="00E50C9A">
          <w:rPr>
            <w:bCs/>
          </w:rPr>
          <w:delText xml:space="preserve"> M</w:delText>
        </w:r>
        <w:r w:rsidDel="00E50C9A">
          <w:rPr>
            <w:bCs/>
          </w:rPr>
          <w:delText>ultidisciplinary biotechnology</w:delText>
        </w:r>
        <w:r w:rsidDel="00E50C9A">
          <w:rPr>
            <w:bCs/>
          </w:rPr>
          <w:tab/>
        </w:r>
        <w:r w:rsidDel="00E50C9A">
          <w:rPr>
            <w:bCs/>
          </w:rPr>
          <w:tab/>
        </w:r>
        <w:r w:rsidDel="00E50C9A">
          <w:rPr>
            <w:bCs/>
          </w:rPr>
          <w:tab/>
        </w:r>
        <w:r w:rsidRPr="008B4BC7" w:rsidDel="00E50C9A">
          <w:rPr>
            <w:bCs/>
          </w:rPr>
          <w:delText>3</w:delText>
        </w:r>
      </w:del>
    </w:p>
    <w:p w14:paraId="766A1637" w14:textId="77777777" w:rsidR="00451E57" w:rsidRPr="008B4BC7" w:rsidDel="00E50C9A" w:rsidRDefault="00451E57" w:rsidP="00C266CC">
      <w:pPr>
        <w:rPr>
          <w:del w:id="131" w:author="Megan Carpenter" w:date="2013-10-23T11:55:00Z"/>
          <w:bCs/>
        </w:rPr>
      </w:pPr>
      <w:del w:id="132" w:author="Megan Carpenter" w:date="2013-10-23T11:55:00Z">
        <w:r w:rsidRPr="008B4BC7" w:rsidDel="00E50C9A">
          <w:rPr>
            <w:bCs/>
          </w:rPr>
          <w:delText>CPEG 630</w:delText>
        </w:r>
        <w:r w:rsidDel="00E50C9A">
          <w:rPr>
            <w:bCs/>
          </w:rPr>
          <w:delText>-</w:delText>
        </w:r>
        <w:r w:rsidRPr="008B4BC7" w:rsidDel="00E50C9A">
          <w:rPr>
            <w:bCs/>
          </w:rPr>
          <w:delText xml:space="preserve"> N</w:delText>
        </w:r>
        <w:r w:rsidDel="00E50C9A">
          <w:rPr>
            <w:bCs/>
          </w:rPr>
          <w:delText>eurons and networks</w:delText>
        </w:r>
        <w:r w:rsidDel="00E50C9A">
          <w:rPr>
            <w:bCs/>
          </w:rPr>
          <w:tab/>
        </w:r>
        <w:r w:rsidDel="00E50C9A">
          <w:rPr>
            <w:bCs/>
          </w:rPr>
          <w:tab/>
        </w:r>
        <w:r w:rsidDel="00E50C9A">
          <w:rPr>
            <w:bCs/>
          </w:rPr>
          <w:tab/>
        </w:r>
        <w:r w:rsidDel="00E50C9A">
          <w:rPr>
            <w:bCs/>
          </w:rPr>
          <w:tab/>
        </w:r>
        <w:r w:rsidRPr="008B4BC7" w:rsidDel="00E50C9A">
          <w:rPr>
            <w:bCs/>
          </w:rPr>
          <w:delText>3</w:delText>
        </w:r>
      </w:del>
    </w:p>
    <w:p w14:paraId="5EE340E7" w14:textId="77777777" w:rsidR="00451E57" w:rsidRPr="008B4BC7" w:rsidDel="00E50C9A" w:rsidRDefault="00451E57" w:rsidP="00C266CC">
      <w:pPr>
        <w:rPr>
          <w:del w:id="133" w:author="Megan Carpenter" w:date="2013-10-23T11:55:00Z"/>
        </w:rPr>
      </w:pPr>
      <w:del w:id="134" w:author="Megan Carpenter" w:date="2013-10-23T11:55:00Z">
        <w:r w:rsidRPr="008B4BC7" w:rsidDel="00E50C9A">
          <w:delText>ELEG 643- Biomedical Nanotechnology</w:delText>
        </w:r>
        <w:r w:rsidRPr="008B4BC7" w:rsidDel="00E50C9A">
          <w:tab/>
        </w:r>
        <w:r w:rsidRPr="008B4BC7" w:rsidDel="00E50C9A">
          <w:tab/>
        </w:r>
        <w:r w:rsidRPr="008B4BC7" w:rsidDel="00E50C9A">
          <w:tab/>
          <w:delText>3</w:delText>
        </w:r>
      </w:del>
    </w:p>
    <w:p w14:paraId="4F3DC0BF" w14:textId="77777777" w:rsidR="00451E57" w:rsidRPr="008B4BC7" w:rsidRDefault="00451E57" w:rsidP="00C266CC">
      <w:pPr>
        <w:rPr>
          <w:bCs/>
        </w:rPr>
      </w:pPr>
      <w:r w:rsidRPr="008B4BC7">
        <w:rPr>
          <w:bCs/>
        </w:rPr>
        <w:t>ELEG 670</w:t>
      </w:r>
      <w:r>
        <w:rPr>
          <w:bCs/>
        </w:rPr>
        <w:t>-</w:t>
      </w:r>
      <w:r w:rsidRPr="008B4BC7">
        <w:rPr>
          <w:bCs/>
        </w:rPr>
        <w:t xml:space="preserve"> B</w:t>
      </w:r>
      <w:r>
        <w:rPr>
          <w:bCs/>
        </w:rPr>
        <w:t>iophysics of excitable membranes</w:t>
      </w:r>
      <w:r>
        <w:rPr>
          <w:bCs/>
        </w:rPr>
        <w:tab/>
      </w:r>
      <w:r>
        <w:rPr>
          <w:bCs/>
        </w:rPr>
        <w:tab/>
      </w:r>
      <w:r w:rsidRPr="008B4BC7">
        <w:rPr>
          <w:bCs/>
        </w:rPr>
        <w:t>3</w:t>
      </w:r>
    </w:p>
    <w:p w14:paraId="0F184FA2" w14:textId="77777777" w:rsidR="00451E57" w:rsidRPr="008B4BC7" w:rsidRDefault="00451E57" w:rsidP="00C266CC">
      <w:pPr>
        <w:rPr>
          <w:bCs/>
        </w:rPr>
      </w:pPr>
      <w:r w:rsidRPr="008B4BC7">
        <w:rPr>
          <w:bCs/>
        </w:rPr>
        <w:t>ELEG 671</w:t>
      </w:r>
      <w:r>
        <w:rPr>
          <w:bCs/>
        </w:rPr>
        <w:t>-</w:t>
      </w:r>
      <w:r w:rsidRPr="008B4BC7">
        <w:rPr>
          <w:bCs/>
        </w:rPr>
        <w:t xml:space="preserve"> I</w:t>
      </w:r>
      <w:r>
        <w:rPr>
          <w:bCs/>
        </w:rPr>
        <w:t>ntroduction to biomedical engineering</w:t>
      </w:r>
      <w:r>
        <w:rPr>
          <w:bCs/>
        </w:rPr>
        <w:tab/>
      </w:r>
      <w:r>
        <w:rPr>
          <w:bCs/>
        </w:rPr>
        <w:tab/>
      </w:r>
      <w:r w:rsidRPr="008B4BC7">
        <w:rPr>
          <w:bCs/>
        </w:rPr>
        <w:t>3</w:t>
      </w:r>
    </w:p>
    <w:p w14:paraId="32B3B113" w14:textId="77777777" w:rsidR="00451E57" w:rsidRPr="008B4BC7" w:rsidRDefault="00451E57" w:rsidP="00C266CC">
      <w:pPr>
        <w:rPr>
          <w:bCs/>
        </w:rPr>
      </w:pPr>
      <w:r w:rsidRPr="008B4BC7">
        <w:rPr>
          <w:bCs/>
        </w:rPr>
        <w:t>ELEG 675</w:t>
      </w:r>
      <w:r>
        <w:rPr>
          <w:bCs/>
        </w:rPr>
        <w:t>-</w:t>
      </w:r>
      <w:r w:rsidRPr="008B4BC7">
        <w:rPr>
          <w:bCs/>
        </w:rPr>
        <w:t xml:space="preserve"> I</w:t>
      </w:r>
      <w:r>
        <w:rPr>
          <w:bCs/>
        </w:rPr>
        <w:t>mage processing with biomedical applications</w:t>
      </w:r>
      <w:r>
        <w:rPr>
          <w:bCs/>
        </w:rPr>
        <w:tab/>
      </w:r>
      <w:r w:rsidRPr="008B4BC7">
        <w:rPr>
          <w:bCs/>
        </w:rPr>
        <w:t>3</w:t>
      </w:r>
    </w:p>
    <w:p w14:paraId="329CFAB9" w14:textId="77777777" w:rsidR="00451E57" w:rsidRPr="008B4BC7" w:rsidRDefault="00451E57" w:rsidP="00C266CC">
      <w:r w:rsidRPr="008B4BC7">
        <w:rPr>
          <w:bCs/>
        </w:rPr>
        <w:t>ELEG 678</w:t>
      </w:r>
      <w:r>
        <w:rPr>
          <w:bCs/>
        </w:rPr>
        <w:t>-</w:t>
      </w:r>
      <w:r w:rsidRPr="008B4BC7">
        <w:rPr>
          <w:bCs/>
        </w:rPr>
        <w:t xml:space="preserve"> I</w:t>
      </w:r>
      <w:r>
        <w:rPr>
          <w:bCs/>
        </w:rPr>
        <w:t xml:space="preserve">ntroduction to </w:t>
      </w:r>
      <w:proofErr w:type="spellStart"/>
      <w:r>
        <w:rPr>
          <w:bCs/>
        </w:rPr>
        <w:t>nano</w:t>
      </w:r>
      <w:proofErr w:type="spellEnd"/>
      <w:r>
        <w:rPr>
          <w:bCs/>
        </w:rPr>
        <w:t xml:space="preserve"> and </w:t>
      </w:r>
      <w:proofErr w:type="spellStart"/>
      <w:r>
        <w:rPr>
          <w:bCs/>
        </w:rPr>
        <w:t>biophotonics</w:t>
      </w:r>
      <w:proofErr w:type="spellEnd"/>
      <w:r>
        <w:rPr>
          <w:bCs/>
        </w:rPr>
        <w:tab/>
      </w:r>
      <w:r>
        <w:rPr>
          <w:bCs/>
        </w:rPr>
        <w:tab/>
      </w:r>
      <w:r w:rsidRPr="008B4BC7">
        <w:rPr>
          <w:bCs/>
        </w:rPr>
        <w:t>3</w:t>
      </w:r>
    </w:p>
    <w:p w14:paraId="4B4B565C" w14:textId="77777777" w:rsidR="00451E57" w:rsidRPr="008B4BC7" w:rsidRDefault="00451E57" w:rsidP="00C266CC">
      <w:pPr>
        <w:spacing w:line="240" w:lineRule="exact"/>
      </w:pPr>
      <w:r w:rsidRPr="008B4BC7">
        <w:rPr>
          <w:bCs/>
        </w:rPr>
        <w:t>ELEG 679</w:t>
      </w:r>
      <w:r>
        <w:rPr>
          <w:bCs/>
        </w:rPr>
        <w:t>-</w:t>
      </w:r>
      <w:r w:rsidRPr="008B4BC7">
        <w:rPr>
          <w:bCs/>
        </w:rPr>
        <w:t xml:space="preserve"> I</w:t>
      </w:r>
      <w:r>
        <w:rPr>
          <w:bCs/>
        </w:rPr>
        <w:t>ntroduction to medical imaging systems</w:t>
      </w:r>
      <w:r>
        <w:rPr>
          <w:bCs/>
        </w:rPr>
        <w:tab/>
      </w:r>
      <w:r w:rsidRPr="008B4BC7">
        <w:rPr>
          <w:bCs/>
        </w:rPr>
        <w:t>3</w:t>
      </w:r>
    </w:p>
    <w:p w14:paraId="243CE862" w14:textId="77777777" w:rsidR="00451E57" w:rsidRPr="008B4BC7" w:rsidRDefault="00451E57" w:rsidP="00C266CC">
      <w:pPr>
        <w:spacing w:line="240" w:lineRule="exact"/>
      </w:pPr>
      <w:r w:rsidRPr="008B4BC7">
        <w:rPr>
          <w:bCs/>
        </w:rPr>
        <w:t>MEEG 612</w:t>
      </w:r>
      <w:r>
        <w:rPr>
          <w:bCs/>
        </w:rPr>
        <w:t>-</w:t>
      </w:r>
      <w:r w:rsidRPr="008B4BC7">
        <w:rPr>
          <w:bCs/>
        </w:rPr>
        <w:t xml:space="preserve"> B</w:t>
      </w:r>
      <w:r>
        <w:rPr>
          <w:bCs/>
        </w:rPr>
        <w:t>iomechanics of human movement</w:t>
      </w:r>
      <w:r>
        <w:rPr>
          <w:bCs/>
        </w:rPr>
        <w:tab/>
      </w:r>
      <w:r>
        <w:rPr>
          <w:bCs/>
        </w:rPr>
        <w:tab/>
      </w:r>
      <w:r w:rsidRPr="008B4BC7">
        <w:rPr>
          <w:bCs/>
        </w:rPr>
        <w:t>3</w:t>
      </w:r>
    </w:p>
    <w:p w14:paraId="4FABACBA" w14:textId="77777777" w:rsidR="00451E57" w:rsidRPr="008B4BC7" w:rsidRDefault="00451E57" w:rsidP="00C266CC">
      <w:pPr>
        <w:spacing w:line="240" w:lineRule="exact"/>
        <w:rPr>
          <w:bCs/>
        </w:rPr>
      </w:pPr>
      <w:r w:rsidRPr="008B4BC7">
        <w:rPr>
          <w:bCs/>
        </w:rPr>
        <w:t>MEEG 682</w:t>
      </w:r>
      <w:r>
        <w:rPr>
          <w:bCs/>
        </w:rPr>
        <w:t>-</w:t>
      </w:r>
      <w:r w:rsidRPr="008B4BC7">
        <w:rPr>
          <w:bCs/>
        </w:rPr>
        <w:t xml:space="preserve"> C</w:t>
      </w:r>
      <w:r>
        <w:rPr>
          <w:bCs/>
        </w:rPr>
        <w:t>linical biomechanics</w:t>
      </w:r>
      <w:r>
        <w:rPr>
          <w:bCs/>
        </w:rPr>
        <w:tab/>
      </w:r>
      <w:r>
        <w:rPr>
          <w:bCs/>
        </w:rPr>
        <w:tab/>
      </w:r>
      <w:r>
        <w:rPr>
          <w:bCs/>
        </w:rPr>
        <w:tab/>
      </w:r>
      <w:r>
        <w:rPr>
          <w:bCs/>
        </w:rPr>
        <w:tab/>
      </w:r>
      <w:r w:rsidRPr="008B4BC7">
        <w:rPr>
          <w:bCs/>
        </w:rPr>
        <w:t>3</w:t>
      </w:r>
    </w:p>
    <w:p w14:paraId="080E2D19" w14:textId="77777777" w:rsidR="00451E57" w:rsidRPr="008B4BC7" w:rsidRDefault="00451E57" w:rsidP="00C266CC">
      <w:pPr>
        <w:spacing w:line="240" w:lineRule="exact"/>
      </w:pPr>
      <w:r w:rsidRPr="008B4BC7">
        <w:rPr>
          <w:bCs/>
        </w:rPr>
        <w:t>MEEG 683</w:t>
      </w:r>
      <w:r>
        <w:rPr>
          <w:bCs/>
        </w:rPr>
        <w:t>-</w:t>
      </w:r>
      <w:r w:rsidRPr="008B4BC7">
        <w:rPr>
          <w:bCs/>
        </w:rPr>
        <w:t xml:space="preserve"> O</w:t>
      </w:r>
      <w:r>
        <w:rPr>
          <w:bCs/>
        </w:rPr>
        <w:t>rthopedic</w:t>
      </w:r>
      <w:r w:rsidRPr="008B4BC7">
        <w:rPr>
          <w:bCs/>
        </w:rPr>
        <w:t xml:space="preserve"> B</w:t>
      </w:r>
      <w:r>
        <w:rPr>
          <w:bCs/>
        </w:rPr>
        <w:t>iomechanics</w:t>
      </w:r>
      <w:r>
        <w:rPr>
          <w:bCs/>
        </w:rPr>
        <w:tab/>
      </w:r>
      <w:r>
        <w:rPr>
          <w:bCs/>
        </w:rPr>
        <w:tab/>
      </w:r>
      <w:r>
        <w:rPr>
          <w:bCs/>
        </w:rPr>
        <w:tab/>
      </w:r>
      <w:r w:rsidRPr="008B4BC7">
        <w:rPr>
          <w:bCs/>
        </w:rPr>
        <w:t>3</w:t>
      </w:r>
    </w:p>
    <w:p w14:paraId="22E4BD2C" w14:textId="77777777" w:rsidR="00451E57" w:rsidRPr="008B4BC7" w:rsidRDefault="00451E57" w:rsidP="00C266CC">
      <w:pPr>
        <w:spacing w:line="240" w:lineRule="exact"/>
        <w:rPr>
          <w:bCs/>
        </w:rPr>
      </w:pPr>
      <w:r w:rsidRPr="008B4BC7">
        <w:rPr>
          <w:bCs/>
        </w:rPr>
        <w:t>MEEG 684</w:t>
      </w:r>
      <w:r>
        <w:rPr>
          <w:bCs/>
        </w:rPr>
        <w:t>-</w:t>
      </w:r>
      <w:r w:rsidRPr="008B4BC7">
        <w:rPr>
          <w:bCs/>
        </w:rPr>
        <w:t xml:space="preserve"> B</w:t>
      </w:r>
      <w:r>
        <w:rPr>
          <w:bCs/>
        </w:rPr>
        <w:t>iomaterials and tissue engineering</w:t>
      </w:r>
      <w:r>
        <w:rPr>
          <w:bCs/>
        </w:rPr>
        <w:tab/>
      </w:r>
      <w:r>
        <w:rPr>
          <w:bCs/>
        </w:rPr>
        <w:tab/>
      </w:r>
      <w:r w:rsidRPr="008B4BC7">
        <w:rPr>
          <w:bCs/>
        </w:rPr>
        <w:t>3</w:t>
      </w:r>
    </w:p>
    <w:p w14:paraId="3C3A1774" w14:textId="77777777" w:rsidR="00451E57" w:rsidRDefault="00451E57" w:rsidP="00C266CC">
      <w:pPr>
        <w:spacing w:line="240" w:lineRule="exact"/>
        <w:rPr>
          <w:bCs/>
        </w:rPr>
      </w:pPr>
      <w:r>
        <w:rPr>
          <w:bCs/>
        </w:rPr>
        <w:t>MEEG 685- Control of human movement</w:t>
      </w:r>
      <w:r>
        <w:rPr>
          <w:bCs/>
        </w:rPr>
        <w:tab/>
      </w:r>
      <w:r>
        <w:rPr>
          <w:bCs/>
        </w:rPr>
        <w:tab/>
      </w:r>
      <w:r>
        <w:rPr>
          <w:bCs/>
        </w:rPr>
        <w:tab/>
        <w:t>3</w:t>
      </w:r>
    </w:p>
    <w:p w14:paraId="1BA28825" w14:textId="77777777" w:rsidR="00451E57" w:rsidRDefault="00451E57" w:rsidP="00C266CC">
      <w:pPr>
        <w:spacing w:line="240" w:lineRule="exact"/>
        <w:rPr>
          <w:ins w:id="135" w:author="Megan Carpenter" w:date="2013-10-23T11:44:00Z"/>
          <w:bCs/>
        </w:rPr>
      </w:pPr>
      <w:r w:rsidRPr="008B4BC7">
        <w:rPr>
          <w:bCs/>
        </w:rPr>
        <w:t>MEEG 686</w:t>
      </w:r>
      <w:r>
        <w:rPr>
          <w:bCs/>
        </w:rPr>
        <w:t>-</w:t>
      </w:r>
      <w:r w:rsidRPr="008B4BC7">
        <w:rPr>
          <w:bCs/>
        </w:rPr>
        <w:t xml:space="preserve"> C</w:t>
      </w:r>
      <w:r>
        <w:rPr>
          <w:bCs/>
        </w:rPr>
        <w:t>ell and tissue transport</w:t>
      </w:r>
      <w:r>
        <w:rPr>
          <w:bCs/>
        </w:rPr>
        <w:tab/>
      </w:r>
      <w:r>
        <w:rPr>
          <w:bCs/>
        </w:rPr>
        <w:tab/>
      </w:r>
      <w:r>
        <w:rPr>
          <w:bCs/>
        </w:rPr>
        <w:tab/>
      </w:r>
      <w:r>
        <w:rPr>
          <w:bCs/>
        </w:rPr>
        <w:tab/>
      </w:r>
      <w:r w:rsidRPr="008B4BC7">
        <w:rPr>
          <w:bCs/>
        </w:rPr>
        <w:t>3</w:t>
      </w:r>
    </w:p>
    <w:p w14:paraId="454DC676" w14:textId="77777777" w:rsidR="00570A6C" w:rsidRDefault="00570A6C" w:rsidP="00570A6C">
      <w:pPr>
        <w:spacing w:before="100" w:beforeAutospacing="1" w:after="100" w:afterAutospacing="1"/>
        <w:rPr>
          <w:ins w:id="136" w:author="Megan Carpenter" w:date="2013-10-23T11:58:00Z"/>
          <w:szCs w:val="24"/>
        </w:rPr>
      </w:pPr>
      <w:ins w:id="137" w:author="Megan Carpenter" w:date="2013-10-23T11:44:00Z">
        <w:r w:rsidRPr="009357B1">
          <w:rPr>
            <w:szCs w:val="24"/>
          </w:rPr>
          <w:t>BMEG679 Introduction to Med</w:t>
        </w:r>
        <w:r>
          <w:rPr>
            <w:szCs w:val="24"/>
          </w:rPr>
          <w:t>ical Imaging Systems</w:t>
        </w:r>
        <w:r>
          <w:rPr>
            <w:szCs w:val="24"/>
          </w:rPr>
          <w:tab/>
          <w:t>3</w:t>
        </w:r>
      </w:ins>
    </w:p>
    <w:p w14:paraId="53C38099" w14:textId="77777777" w:rsidR="00DC45FA" w:rsidRDefault="00DC45FA" w:rsidP="00570A6C">
      <w:pPr>
        <w:spacing w:before="100" w:beforeAutospacing="1" w:after="100" w:afterAutospacing="1"/>
        <w:rPr>
          <w:ins w:id="138" w:author="Megan Carpenter" w:date="2013-10-23T11:58:00Z"/>
          <w:szCs w:val="24"/>
        </w:rPr>
      </w:pPr>
      <w:ins w:id="139" w:author="Megan Carpenter" w:date="2013-10-23T11:59:00Z">
        <w:r w:rsidRPr="00F7529A">
          <w:rPr>
            <w:szCs w:val="24"/>
          </w:rPr>
          <w:t>CHEG62</w:t>
        </w:r>
        <w:r>
          <w:rPr>
            <w:szCs w:val="24"/>
          </w:rPr>
          <w:t>4 Bio-Based Materials</w:t>
        </w:r>
        <w:r>
          <w:rPr>
            <w:szCs w:val="24"/>
          </w:rPr>
          <w:tab/>
        </w:r>
        <w:r>
          <w:rPr>
            <w:szCs w:val="24"/>
          </w:rPr>
          <w:tab/>
        </w:r>
        <w:r>
          <w:rPr>
            <w:szCs w:val="24"/>
          </w:rPr>
          <w:tab/>
        </w:r>
        <w:r>
          <w:rPr>
            <w:szCs w:val="24"/>
          </w:rPr>
          <w:tab/>
          <w:t>3</w:t>
        </w:r>
      </w:ins>
    </w:p>
    <w:p w14:paraId="0E293E5C" w14:textId="77777777" w:rsidR="00570A6C" w:rsidRPr="008B4BC7" w:rsidDel="00946BD6" w:rsidRDefault="00E50C9A" w:rsidP="00302506">
      <w:pPr>
        <w:spacing w:before="100" w:beforeAutospacing="1" w:after="100" w:afterAutospacing="1"/>
        <w:rPr>
          <w:del w:id="140" w:author="Megan Carpenter" w:date="2013-10-23T12:16:00Z"/>
        </w:rPr>
      </w:pPr>
      <w:ins w:id="141" w:author="Megan Carpenter" w:date="2013-10-23T11:58:00Z">
        <w:r w:rsidRPr="00F7529A">
          <w:t>ELEG801 Advanced Topics in Bi</w:t>
        </w:r>
        <w:r>
          <w:t>omedical Engineering</w:t>
        </w:r>
        <w:r>
          <w:tab/>
          <w:t>3</w:t>
        </w:r>
      </w:ins>
    </w:p>
    <w:p w14:paraId="5F49FB8E" w14:textId="77777777" w:rsidR="00451E57" w:rsidRDefault="00451E57" w:rsidP="00C266CC">
      <w:pPr>
        <w:spacing w:line="240" w:lineRule="exact"/>
        <w:rPr>
          <w:b/>
        </w:rPr>
      </w:pPr>
    </w:p>
    <w:p w14:paraId="34444FE7" w14:textId="77777777" w:rsidR="00451E57" w:rsidRDefault="00451E57" w:rsidP="00C266CC">
      <w:pPr>
        <w:spacing w:line="240" w:lineRule="exact"/>
        <w:rPr>
          <w:b/>
        </w:rPr>
      </w:pPr>
      <w:r>
        <w:rPr>
          <w:b/>
        </w:rPr>
        <w:t>Health Sciences</w:t>
      </w:r>
    </w:p>
    <w:p w14:paraId="3BBA182D" w14:textId="77777777" w:rsidR="00451E57" w:rsidRDefault="00451E57" w:rsidP="00C266CC">
      <w:pPr>
        <w:spacing w:line="240" w:lineRule="exact"/>
      </w:pPr>
      <w:r w:rsidRPr="00B461FA">
        <w:t>BISC</w:t>
      </w:r>
      <w:r>
        <w:t xml:space="preserve"> </w:t>
      </w:r>
      <w:r w:rsidRPr="00B461FA">
        <w:t>600</w:t>
      </w:r>
      <w:r>
        <w:t>-</w:t>
      </w:r>
      <w:r w:rsidRPr="00B461FA">
        <w:t xml:space="preserve"> Biotechnology and molecular medicine</w:t>
      </w:r>
      <w:r>
        <w:tab/>
      </w:r>
      <w:r>
        <w:tab/>
        <w:t>3</w:t>
      </w:r>
    </w:p>
    <w:p w14:paraId="6D3E4638" w14:textId="77777777" w:rsidR="00451E57" w:rsidRDefault="00451E57" w:rsidP="00C266CC">
      <w:pPr>
        <w:spacing w:line="240" w:lineRule="exact"/>
      </w:pPr>
      <w:del w:id="142" w:author="Megan Carpenter" w:date="2013-10-23T11:59:00Z">
        <w:r w:rsidDel="00DC45FA">
          <w:delText>HESC 601- Research Methods</w:delText>
        </w:r>
        <w:r w:rsidDel="00DC45FA">
          <w:tab/>
        </w:r>
        <w:r w:rsidDel="00DC45FA">
          <w:tab/>
        </w:r>
        <w:r w:rsidDel="00DC45FA">
          <w:tab/>
        </w:r>
        <w:r w:rsidDel="00DC45FA">
          <w:tab/>
          <w:delText>3</w:delText>
        </w:r>
      </w:del>
    </w:p>
    <w:p w14:paraId="0918C450" w14:textId="77777777" w:rsidR="00451E57" w:rsidRDefault="00DC45FA" w:rsidP="00C266CC">
      <w:pPr>
        <w:spacing w:line="240" w:lineRule="exact"/>
      </w:pPr>
      <w:ins w:id="143" w:author="Megan Carpenter" w:date="2013-10-23T11:59:00Z">
        <w:r>
          <w:t>NURS</w:t>
        </w:r>
      </w:ins>
      <w:del w:id="144" w:author="Megan Carpenter" w:date="2013-10-23T11:59:00Z">
        <w:r w:rsidR="00451E57" w:rsidDel="00DC45FA">
          <w:delText>HESC</w:delText>
        </w:r>
      </w:del>
      <w:r w:rsidR="00451E57">
        <w:t>687- Nursing Sciences Research</w:t>
      </w:r>
      <w:r w:rsidR="00451E57">
        <w:tab/>
      </w:r>
      <w:r w:rsidR="00451E57">
        <w:tab/>
      </w:r>
      <w:r w:rsidR="00451E57">
        <w:tab/>
        <w:t>3</w:t>
      </w:r>
    </w:p>
    <w:p w14:paraId="162FEF2E" w14:textId="77777777" w:rsidR="00451E57" w:rsidRDefault="00451E57" w:rsidP="00C266CC">
      <w:pPr>
        <w:spacing w:line="240" w:lineRule="exact"/>
      </w:pPr>
      <w:r>
        <w:t>NURS 621- Advanced pathophysiology</w:t>
      </w:r>
      <w:r>
        <w:tab/>
      </w:r>
      <w:r>
        <w:tab/>
      </w:r>
      <w:r>
        <w:tab/>
        <w:t>3</w:t>
      </w:r>
    </w:p>
    <w:p w14:paraId="47F78171" w14:textId="77777777" w:rsidR="00451E57" w:rsidRDefault="00451E57" w:rsidP="00C266CC">
      <w:pPr>
        <w:spacing w:line="240" w:lineRule="exact"/>
      </w:pPr>
      <w:r>
        <w:t>NURS 622- Advanced pharmacology</w:t>
      </w:r>
      <w:r>
        <w:tab/>
      </w:r>
      <w:r>
        <w:tab/>
      </w:r>
      <w:r>
        <w:tab/>
        <w:t>3</w:t>
      </w:r>
    </w:p>
    <w:p w14:paraId="7D2D9BB2" w14:textId="77777777" w:rsidR="00451E57" w:rsidDel="00DC45FA" w:rsidRDefault="00451E57" w:rsidP="00C266CC">
      <w:pPr>
        <w:spacing w:line="240" w:lineRule="exact"/>
        <w:rPr>
          <w:del w:id="145" w:author="Megan Carpenter" w:date="2013-10-23T11:59:00Z"/>
        </w:rPr>
      </w:pPr>
      <w:del w:id="146" w:author="Megan Carpenter" w:date="2013-10-23T11:59:00Z">
        <w:r w:rsidDel="00DC45FA">
          <w:delText>NURS 638- Health sciences evaluation</w:delText>
        </w:r>
        <w:r w:rsidDel="00DC45FA">
          <w:tab/>
        </w:r>
        <w:r w:rsidDel="00DC45FA">
          <w:tab/>
        </w:r>
        <w:r w:rsidDel="00DC45FA">
          <w:tab/>
          <w:delText>3</w:delText>
        </w:r>
      </w:del>
    </w:p>
    <w:p w14:paraId="59BAFF16" w14:textId="77777777" w:rsidR="00451E57" w:rsidRPr="00356FCD" w:rsidDel="00DC45FA" w:rsidRDefault="00451E57" w:rsidP="00C266CC">
      <w:pPr>
        <w:spacing w:line="240" w:lineRule="exact"/>
        <w:rPr>
          <w:del w:id="147" w:author="Megan Carpenter" w:date="2013-10-23T11:59:00Z"/>
          <w:bCs/>
        </w:rPr>
      </w:pPr>
      <w:del w:id="148" w:author="Megan Carpenter" w:date="2013-10-23T11:59:00Z">
        <w:r w:rsidRPr="00356FCD" w:rsidDel="00DC45FA">
          <w:rPr>
            <w:bCs/>
          </w:rPr>
          <w:delText>PHYT</w:delText>
        </w:r>
        <w:r w:rsidDel="00DC45FA">
          <w:rPr>
            <w:bCs/>
          </w:rPr>
          <w:delText xml:space="preserve"> </w:delText>
        </w:r>
        <w:r w:rsidRPr="00356FCD" w:rsidDel="00DC45FA">
          <w:rPr>
            <w:bCs/>
          </w:rPr>
          <w:delText>809</w:delText>
        </w:r>
        <w:r w:rsidDel="00DC45FA">
          <w:rPr>
            <w:bCs/>
          </w:rPr>
          <w:delText>-</w:delText>
        </w:r>
        <w:r w:rsidRPr="00356FCD" w:rsidDel="00DC45FA">
          <w:rPr>
            <w:bCs/>
          </w:rPr>
          <w:delText xml:space="preserve"> Psychosocial Aspects of Health and Disease</w:delText>
        </w:r>
        <w:r w:rsidDel="00DC45FA">
          <w:rPr>
            <w:bCs/>
          </w:rPr>
          <w:tab/>
          <w:delText>3</w:delText>
        </w:r>
      </w:del>
    </w:p>
    <w:p w14:paraId="75D8DFE8" w14:textId="77777777" w:rsidR="00451E57" w:rsidRPr="00356FCD" w:rsidDel="00DC45FA" w:rsidRDefault="00451E57" w:rsidP="00C266CC">
      <w:pPr>
        <w:spacing w:line="240" w:lineRule="exact"/>
        <w:rPr>
          <w:del w:id="149" w:author="Megan Carpenter" w:date="2013-10-23T11:59:00Z"/>
          <w:bCs/>
        </w:rPr>
      </w:pPr>
      <w:del w:id="150" w:author="Megan Carpenter" w:date="2013-10-23T11:59:00Z">
        <w:r w:rsidRPr="00356FCD" w:rsidDel="00DC45FA">
          <w:rPr>
            <w:bCs/>
          </w:rPr>
          <w:delText>PHYT</w:delText>
        </w:r>
        <w:r w:rsidDel="00DC45FA">
          <w:rPr>
            <w:bCs/>
          </w:rPr>
          <w:delText xml:space="preserve"> </w:delText>
        </w:r>
        <w:r w:rsidRPr="00356FCD" w:rsidDel="00DC45FA">
          <w:rPr>
            <w:bCs/>
          </w:rPr>
          <w:delText>606</w:delText>
        </w:r>
        <w:r w:rsidDel="00DC45FA">
          <w:rPr>
            <w:bCs/>
          </w:rPr>
          <w:delText>-</w:delText>
        </w:r>
        <w:r w:rsidRPr="00356FCD" w:rsidDel="00DC45FA">
          <w:rPr>
            <w:bCs/>
          </w:rPr>
          <w:delText xml:space="preserve"> Research</w:delText>
        </w:r>
        <w:r w:rsidDel="00DC45FA">
          <w:rPr>
            <w:bCs/>
          </w:rPr>
          <w:tab/>
        </w:r>
        <w:r w:rsidDel="00DC45FA">
          <w:rPr>
            <w:bCs/>
          </w:rPr>
          <w:tab/>
        </w:r>
        <w:r w:rsidDel="00DC45FA">
          <w:rPr>
            <w:bCs/>
          </w:rPr>
          <w:tab/>
        </w:r>
        <w:r w:rsidDel="00DC45FA">
          <w:rPr>
            <w:bCs/>
          </w:rPr>
          <w:tab/>
        </w:r>
        <w:r w:rsidDel="00DC45FA">
          <w:rPr>
            <w:bCs/>
          </w:rPr>
          <w:tab/>
        </w:r>
        <w:r w:rsidDel="00DC45FA">
          <w:rPr>
            <w:bCs/>
          </w:rPr>
          <w:tab/>
          <w:delText>3</w:delText>
        </w:r>
      </w:del>
    </w:p>
    <w:p w14:paraId="1C12BD39" w14:textId="77777777" w:rsidR="00451E57" w:rsidRPr="00356FCD" w:rsidRDefault="00451E57" w:rsidP="00C266CC">
      <w:pPr>
        <w:spacing w:line="240" w:lineRule="exact"/>
      </w:pPr>
      <w:r w:rsidRPr="00356FCD">
        <w:rPr>
          <w:bCs/>
        </w:rPr>
        <w:t>PHYT</w:t>
      </w:r>
      <w:r>
        <w:rPr>
          <w:bCs/>
        </w:rPr>
        <w:t xml:space="preserve"> </w:t>
      </w:r>
      <w:r w:rsidRPr="00356FCD">
        <w:rPr>
          <w:bCs/>
        </w:rPr>
        <w:t>623</w:t>
      </w:r>
      <w:r>
        <w:rPr>
          <w:bCs/>
        </w:rPr>
        <w:t>-</w:t>
      </w:r>
      <w:r w:rsidRPr="00356FCD">
        <w:rPr>
          <w:bCs/>
        </w:rPr>
        <w:t xml:space="preserve"> Clinical Neuroscience</w:t>
      </w:r>
      <w:r>
        <w:rPr>
          <w:bCs/>
        </w:rPr>
        <w:tab/>
      </w:r>
      <w:r>
        <w:rPr>
          <w:bCs/>
        </w:rPr>
        <w:tab/>
      </w:r>
      <w:r>
        <w:rPr>
          <w:bCs/>
        </w:rPr>
        <w:tab/>
      </w:r>
      <w:r>
        <w:rPr>
          <w:bCs/>
        </w:rPr>
        <w:tab/>
        <w:t>3</w:t>
      </w:r>
    </w:p>
    <w:p w14:paraId="15F1E397" w14:textId="77777777" w:rsidR="00451E57" w:rsidRPr="00356FCD" w:rsidRDefault="00451E57" w:rsidP="00C266CC">
      <w:pPr>
        <w:spacing w:line="240" w:lineRule="exact"/>
      </w:pPr>
    </w:p>
    <w:p w14:paraId="7BB4CDF3" w14:textId="77777777" w:rsidR="00451E57" w:rsidRDefault="00451E57" w:rsidP="00C266CC">
      <w:pPr>
        <w:spacing w:line="240" w:lineRule="exact"/>
        <w:rPr>
          <w:b/>
        </w:rPr>
      </w:pPr>
      <w:r>
        <w:rPr>
          <w:b/>
        </w:rPr>
        <w:t>Advanced Laboratory Techniques</w:t>
      </w:r>
    </w:p>
    <w:p w14:paraId="624DE906" w14:textId="77777777" w:rsidR="00451E57" w:rsidRDefault="00451E57" w:rsidP="00C266CC">
      <w:pPr>
        <w:spacing w:line="240" w:lineRule="exact"/>
      </w:pPr>
      <w:r>
        <w:t>BISC 601- Immunochemistry</w:t>
      </w:r>
      <w:r>
        <w:tab/>
      </w:r>
      <w:r>
        <w:tab/>
      </w:r>
      <w:r>
        <w:tab/>
      </w:r>
      <w:r>
        <w:tab/>
      </w:r>
      <w:r>
        <w:tab/>
        <w:t>4</w:t>
      </w:r>
    </w:p>
    <w:p w14:paraId="61F16DDC" w14:textId="77777777" w:rsidR="00451E57" w:rsidRDefault="00451E57" w:rsidP="00C266CC">
      <w:pPr>
        <w:spacing w:line="240" w:lineRule="exact"/>
      </w:pPr>
      <w:r>
        <w:t>BISC 604- Nucleic Acids Laboratory</w:t>
      </w:r>
      <w:r>
        <w:tab/>
      </w:r>
      <w:r>
        <w:tab/>
      </w:r>
      <w:r>
        <w:tab/>
      </w:r>
      <w:r>
        <w:tab/>
        <w:t>4</w:t>
      </w:r>
    </w:p>
    <w:p w14:paraId="0610733B" w14:textId="77777777" w:rsidR="00451E57" w:rsidDel="00570A6C" w:rsidRDefault="00451E57" w:rsidP="00C266CC">
      <w:pPr>
        <w:spacing w:line="240" w:lineRule="exact"/>
        <w:rPr>
          <w:del w:id="151" w:author="Megan Carpenter" w:date="2013-10-23T11:47:00Z"/>
        </w:rPr>
      </w:pPr>
      <w:del w:id="152" w:author="Megan Carpenter" w:date="2013-10-23T11:47:00Z">
        <w:r w:rsidDel="00570A6C">
          <w:delText>BISC 619- Gene Expression Laboratory</w:delText>
        </w:r>
        <w:r w:rsidDel="00570A6C">
          <w:tab/>
        </w:r>
        <w:r w:rsidDel="00570A6C">
          <w:tab/>
        </w:r>
        <w:r w:rsidDel="00570A6C">
          <w:tab/>
          <w:delText>4</w:delText>
        </w:r>
      </w:del>
    </w:p>
    <w:p w14:paraId="40215DE6" w14:textId="77777777" w:rsidR="00570A6C" w:rsidRPr="002F3A4C" w:rsidRDefault="00570A6C" w:rsidP="00C266CC">
      <w:pPr>
        <w:spacing w:line="240" w:lineRule="exact"/>
        <w:rPr>
          <w:ins w:id="153" w:author="Megan Carpenter" w:date="2013-10-23T11:47:00Z"/>
        </w:rPr>
      </w:pPr>
      <w:ins w:id="154" w:author="Megan Carpenter" w:date="2013-10-23T11:47:00Z">
        <w:r w:rsidRPr="00F7529A">
          <w:rPr>
            <w:szCs w:val="24"/>
          </w:rPr>
          <w:t xml:space="preserve">CHEM679 </w:t>
        </w:r>
        <w:proofErr w:type="spellStart"/>
        <w:r w:rsidRPr="00F7529A">
          <w:rPr>
            <w:szCs w:val="24"/>
          </w:rPr>
          <w:t>Biomolecu</w:t>
        </w:r>
        <w:r>
          <w:rPr>
            <w:szCs w:val="24"/>
          </w:rPr>
          <w:t>lar</w:t>
        </w:r>
        <w:proofErr w:type="spellEnd"/>
        <w:r>
          <w:rPr>
            <w:szCs w:val="24"/>
          </w:rPr>
          <w:t xml:space="preserve"> NMR Spectroscopy</w:t>
        </w:r>
        <w:r>
          <w:rPr>
            <w:szCs w:val="24"/>
          </w:rPr>
          <w:tab/>
        </w:r>
        <w:r>
          <w:rPr>
            <w:szCs w:val="24"/>
          </w:rPr>
          <w:tab/>
          <w:t>3</w:t>
        </w:r>
      </w:ins>
    </w:p>
    <w:p w14:paraId="5B1C149F" w14:textId="77777777" w:rsidR="00451E57" w:rsidRDefault="00451E57" w:rsidP="00C266CC">
      <w:pPr>
        <w:spacing w:line="240" w:lineRule="exact"/>
        <w:rPr>
          <w:b/>
        </w:rPr>
      </w:pPr>
    </w:p>
    <w:p w14:paraId="5F501052" w14:textId="77777777" w:rsidR="00451E57" w:rsidRDefault="00451E57" w:rsidP="00C266CC">
      <w:pPr>
        <w:spacing w:line="240" w:lineRule="exact"/>
        <w:rPr>
          <w:b/>
        </w:rPr>
      </w:pPr>
      <w:r>
        <w:rPr>
          <w:b/>
        </w:rPr>
        <w:lastRenderedPageBreak/>
        <w:t>Statistics/data analysis:</w:t>
      </w:r>
    </w:p>
    <w:p w14:paraId="1D8EFD99" w14:textId="77777777" w:rsidR="00451E57" w:rsidRDefault="00451E57" w:rsidP="00C266CC">
      <w:r>
        <w:t>BISC 643- Biological Data Analysis</w:t>
      </w:r>
      <w:r>
        <w:tab/>
      </w:r>
      <w:r>
        <w:tab/>
      </w:r>
      <w:r>
        <w:tab/>
      </w:r>
      <w:r>
        <w:tab/>
        <w:t>3</w:t>
      </w:r>
    </w:p>
    <w:p w14:paraId="11A387F7" w14:textId="77777777" w:rsidR="00451E57" w:rsidRPr="00BA16EF" w:rsidDel="00DC45FA" w:rsidRDefault="00451E57" w:rsidP="00C266CC">
      <w:pPr>
        <w:rPr>
          <w:del w:id="155" w:author="Megan Carpenter" w:date="2013-10-23T12:00:00Z"/>
        </w:rPr>
      </w:pPr>
      <w:del w:id="156" w:author="Megan Carpenter" w:date="2013-10-23T12:00:00Z">
        <w:r w:rsidRPr="00BA16EF" w:rsidDel="00DC45FA">
          <w:rPr>
            <w:bCs/>
          </w:rPr>
          <w:delText>CHEG 604</w:delText>
        </w:r>
        <w:r w:rsidDel="00DC45FA">
          <w:rPr>
            <w:bCs/>
          </w:rPr>
          <w:delText>-</w:delText>
        </w:r>
        <w:r w:rsidRPr="00BA16EF" w:rsidDel="00DC45FA">
          <w:rPr>
            <w:bCs/>
          </w:rPr>
          <w:delText xml:space="preserve"> P</w:delText>
        </w:r>
        <w:r w:rsidDel="00DC45FA">
          <w:rPr>
            <w:bCs/>
          </w:rPr>
          <w:delText>robability and statistics for engineering</w:delText>
        </w:r>
        <w:r w:rsidDel="00DC45FA">
          <w:rPr>
            <w:bCs/>
          </w:rPr>
          <w:tab/>
          <w:delText>3</w:delText>
        </w:r>
      </w:del>
    </w:p>
    <w:p w14:paraId="49A3B6BE" w14:textId="77777777" w:rsidR="00451E57" w:rsidRDefault="00451E57" w:rsidP="00C266CC">
      <w:r>
        <w:t>STAT 608- Statistical Research Methods</w:t>
      </w:r>
      <w:r>
        <w:tab/>
      </w:r>
      <w:r>
        <w:tab/>
      </w:r>
      <w:r>
        <w:tab/>
        <w:t>3</w:t>
      </w:r>
    </w:p>
    <w:p w14:paraId="28A670B7" w14:textId="77777777" w:rsidR="00451E57" w:rsidRDefault="00451E57" w:rsidP="00C266CC">
      <w:r>
        <w:t>STAT 609- Regression and Experimental Design</w:t>
      </w:r>
      <w:r>
        <w:tab/>
      </w:r>
      <w:r>
        <w:tab/>
        <w:t>3</w:t>
      </w:r>
    </w:p>
    <w:p w14:paraId="143EE038" w14:textId="77777777" w:rsidR="00451E57" w:rsidRPr="00235785" w:rsidRDefault="00451E57" w:rsidP="00C266CC">
      <w:pPr>
        <w:spacing w:line="240" w:lineRule="exact"/>
      </w:pPr>
      <w:r w:rsidRPr="00235785">
        <w:t>STAT 611</w:t>
      </w:r>
      <w:r>
        <w:t>-</w:t>
      </w:r>
      <w:r w:rsidRPr="00235785">
        <w:t xml:space="preserve"> Regression Analysis</w:t>
      </w:r>
      <w:r>
        <w:tab/>
      </w:r>
      <w:r>
        <w:tab/>
      </w:r>
      <w:r>
        <w:tab/>
      </w:r>
      <w:r>
        <w:tab/>
        <w:t>3</w:t>
      </w:r>
    </w:p>
    <w:p w14:paraId="4B2C7F9D" w14:textId="77777777" w:rsidR="00451E57" w:rsidRPr="00235785" w:rsidRDefault="00451E57" w:rsidP="00C266CC">
      <w:pPr>
        <w:spacing w:line="240" w:lineRule="exact"/>
      </w:pPr>
      <w:r w:rsidRPr="00235785">
        <w:t>STAT 615</w:t>
      </w:r>
      <w:r>
        <w:t>-</w:t>
      </w:r>
      <w:r w:rsidRPr="00235785">
        <w:t xml:space="preserve"> Design and Analysis of Experiments`</w:t>
      </w:r>
      <w:r>
        <w:tab/>
      </w:r>
      <w:r>
        <w:tab/>
        <w:t>3</w:t>
      </w:r>
    </w:p>
    <w:p w14:paraId="05287784" w14:textId="77777777" w:rsidR="00451E57" w:rsidRPr="00235785" w:rsidRDefault="00451E57" w:rsidP="00C266CC">
      <w:pPr>
        <w:spacing w:line="240" w:lineRule="exact"/>
      </w:pPr>
      <w:r w:rsidRPr="00235785">
        <w:t>STAT 616</w:t>
      </w:r>
      <w:r>
        <w:t>-</w:t>
      </w:r>
      <w:r w:rsidRPr="00235785">
        <w:t xml:space="preserve"> Advanced Design of Experiments</w:t>
      </w:r>
      <w:r>
        <w:tab/>
      </w:r>
      <w:r>
        <w:tab/>
        <w:t>3</w:t>
      </w:r>
    </w:p>
    <w:p w14:paraId="7C7DAF62" w14:textId="77777777" w:rsidR="00451E57" w:rsidRPr="00882FD5" w:rsidDel="00DC45FA" w:rsidRDefault="00451E57" w:rsidP="00C266CC">
      <w:pPr>
        <w:spacing w:line="240" w:lineRule="exact"/>
        <w:rPr>
          <w:del w:id="157" w:author="Megan Carpenter" w:date="2013-10-23T12:00:00Z"/>
        </w:rPr>
      </w:pPr>
      <w:del w:id="158" w:author="Megan Carpenter" w:date="2013-10-23T12:00:00Z">
        <w:r w:rsidRPr="00882FD5" w:rsidDel="00DC45FA">
          <w:delText>STAT 617</w:delText>
        </w:r>
        <w:r w:rsidDel="00DC45FA">
          <w:delText>-</w:delText>
        </w:r>
        <w:r w:rsidRPr="00882FD5" w:rsidDel="00DC45FA">
          <w:delText xml:space="preserve"> Multivariate Analysi</w:delText>
        </w:r>
        <w:r w:rsidDel="00DC45FA">
          <w:delText>s</w:delText>
        </w:r>
        <w:r w:rsidDel="00DC45FA">
          <w:tab/>
        </w:r>
        <w:r w:rsidDel="00DC45FA">
          <w:tab/>
        </w:r>
        <w:r w:rsidDel="00DC45FA">
          <w:tab/>
        </w:r>
        <w:r w:rsidDel="00DC45FA">
          <w:tab/>
          <w:delText>3</w:delText>
        </w:r>
      </w:del>
    </w:p>
    <w:p w14:paraId="7CBE37C9" w14:textId="77777777" w:rsidR="00451E57" w:rsidRPr="00235785" w:rsidDel="00DC45FA" w:rsidRDefault="00451E57" w:rsidP="00C266CC">
      <w:pPr>
        <w:spacing w:line="240" w:lineRule="exact"/>
        <w:rPr>
          <w:del w:id="159" w:author="Megan Carpenter" w:date="2013-10-23T12:00:00Z"/>
        </w:rPr>
      </w:pPr>
      <w:del w:id="160" w:author="Megan Carpenter" w:date="2013-10-23T12:00:00Z">
        <w:r w:rsidRPr="00235785" w:rsidDel="00DC45FA">
          <w:delText>STAT 619</w:delText>
        </w:r>
        <w:r w:rsidDel="00DC45FA">
          <w:delText>-</w:delText>
        </w:r>
        <w:r w:rsidRPr="00235785" w:rsidDel="00DC45FA">
          <w:delText xml:space="preserve"> Time Series Analysis</w:delText>
        </w:r>
        <w:r w:rsidDel="00DC45FA">
          <w:tab/>
        </w:r>
        <w:r w:rsidDel="00DC45FA">
          <w:tab/>
        </w:r>
        <w:r w:rsidDel="00DC45FA">
          <w:tab/>
        </w:r>
        <w:r w:rsidDel="00DC45FA">
          <w:tab/>
          <w:delText>3</w:delText>
        </w:r>
      </w:del>
    </w:p>
    <w:p w14:paraId="286F1D85" w14:textId="77777777" w:rsidR="00451E57" w:rsidRPr="00235785" w:rsidDel="00DC45FA" w:rsidRDefault="00451E57" w:rsidP="00C266CC">
      <w:pPr>
        <w:spacing w:line="240" w:lineRule="exact"/>
        <w:rPr>
          <w:del w:id="161" w:author="Megan Carpenter" w:date="2013-10-23T12:00:00Z"/>
        </w:rPr>
      </w:pPr>
      <w:del w:id="162" w:author="Megan Carpenter" w:date="2013-10-23T12:00:00Z">
        <w:r w:rsidRPr="00235785" w:rsidDel="00DC45FA">
          <w:delText>STAT 620</w:delText>
        </w:r>
        <w:r w:rsidDel="00DC45FA">
          <w:delText>-</w:delText>
        </w:r>
        <w:r w:rsidRPr="00235785" w:rsidDel="00DC45FA">
          <w:delText xml:space="preserve"> Nonparametric Statistics</w:delText>
        </w:r>
        <w:r w:rsidDel="00DC45FA">
          <w:tab/>
        </w:r>
        <w:r w:rsidDel="00DC45FA">
          <w:tab/>
        </w:r>
        <w:r w:rsidDel="00DC45FA">
          <w:tab/>
        </w:r>
        <w:r w:rsidDel="00DC45FA">
          <w:tab/>
          <w:delText>3</w:delText>
        </w:r>
      </w:del>
    </w:p>
    <w:p w14:paraId="49CC48C3" w14:textId="77777777" w:rsidR="00451E57" w:rsidRPr="00235785" w:rsidRDefault="00451E57" w:rsidP="00C266CC">
      <w:pPr>
        <w:spacing w:line="240" w:lineRule="exact"/>
      </w:pPr>
      <w:r w:rsidRPr="00235785">
        <w:t>STAT 621</w:t>
      </w:r>
      <w:r>
        <w:t>-</w:t>
      </w:r>
      <w:r w:rsidRPr="00235785">
        <w:t xml:space="preserve"> Survival Analysis</w:t>
      </w:r>
      <w:r>
        <w:tab/>
      </w:r>
      <w:r>
        <w:tab/>
      </w:r>
      <w:r>
        <w:tab/>
      </w:r>
      <w:r>
        <w:tab/>
      </w:r>
      <w:r>
        <w:tab/>
        <w:t>3</w:t>
      </w:r>
    </w:p>
    <w:p w14:paraId="3D104BB0" w14:textId="77777777" w:rsidR="00451E57" w:rsidRPr="00235785" w:rsidRDefault="00451E57" w:rsidP="00C266CC">
      <w:pPr>
        <w:spacing w:line="240" w:lineRule="exact"/>
      </w:pPr>
      <w:r w:rsidRPr="00235785">
        <w:t>STAT 656</w:t>
      </w:r>
      <w:r>
        <w:t>-</w:t>
      </w:r>
      <w:r w:rsidRPr="00235785">
        <w:t xml:space="preserve"> Biostatistics</w:t>
      </w:r>
      <w:r>
        <w:tab/>
      </w:r>
      <w:r>
        <w:tab/>
      </w:r>
      <w:r>
        <w:tab/>
      </w:r>
      <w:r>
        <w:tab/>
      </w:r>
      <w:r>
        <w:tab/>
        <w:t>3</w:t>
      </w:r>
    </w:p>
    <w:p w14:paraId="35347987" w14:textId="77777777" w:rsidR="00451E57" w:rsidRPr="00235785" w:rsidRDefault="00451E57" w:rsidP="00C266CC">
      <w:pPr>
        <w:spacing w:line="240" w:lineRule="exact"/>
      </w:pPr>
      <w:r w:rsidRPr="00235785">
        <w:t>STAT 674</w:t>
      </w:r>
      <w:r>
        <w:t>-</w:t>
      </w:r>
      <w:r w:rsidRPr="00235785">
        <w:t xml:space="preserve"> Applied Data Base Management</w:t>
      </w:r>
      <w:r>
        <w:tab/>
      </w:r>
      <w:r>
        <w:tab/>
      </w:r>
      <w:r>
        <w:tab/>
        <w:t>3</w:t>
      </w:r>
    </w:p>
    <w:p w14:paraId="3926FAAC" w14:textId="77777777" w:rsidR="00451E57" w:rsidRPr="00235785" w:rsidRDefault="00451E57" w:rsidP="00C266CC">
      <w:pPr>
        <w:spacing w:line="240" w:lineRule="exact"/>
      </w:pPr>
      <w:r w:rsidRPr="00235785">
        <w:t>STAT 675</w:t>
      </w:r>
      <w:r>
        <w:t>-</w:t>
      </w:r>
      <w:r w:rsidRPr="00235785">
        <w:t xml:space="preserve"> Logistic Regression</w:t>
      </w:r>
      <w:r>
        <w:tab/>
      </w:r>
      <w:r>
        <w:tab/>
      </w:r>
      <w:r>
        <w:tab/>
      </w:r>
      <w:r>
        <w:tab/>
        <w:t>3</w:t>
      </w:r>
    </w:p>
    <w:p w14:paraId="276B6F07" w14:textId="77777777" w:rsidR="00451E57" w:rsidRDefault="00451E57" w:rsidP="00C266CC">
      <w:pPr>
        <w:spacing w:line="240" w:lineRule="exact"/>
        <w:rPr>
          <w:b/>
        </w:rPr>
      </w:pPr>
    </w:p>
    <w:p w14:paraId="5F8F3183" w14:textId="698A8C11" w:rsidR="00451E57" w:rsidRPr="00406C41" w:rsidRDefault="00451E57" w:rsidP="00C266CC">
      <w:pPr>
        <w:pStyle w:val="Heading1"/>
        <w:ind w:right="2160"/>
        <w:rPr>
          <w:rFonts w:ascii="Times New Roman" w:hAnsi="Times New Roman" w:cs="Times New Roman"/>
        </w:rPr>
      </w:pPr>
      <w:r w:rsidRPr="00406C41">
        <w:rPr>
          <w:rFonts w:ascii="Times New Roman" w:hAnsi="Times New Roman" w:cs="Times New Roman"/>
        </w:rPr>
        <w:t xml:space="preserve">PSM </w:t>
      </w:r>
      <w:del w:id="163" w:author="Melinda Duncan" w:date="2013-11-19T16:32:00Z">
        <w:r w:rsidRPr="00406C41" w:rsidDel="00302506">
          <w:rPr>
            <w:rFonts w:ascii="Times New Roman" w:hAnsi="Times New Roman" w:cs="Times New Roman"/>
          </w:rPr>
          <w:delText xml:space="preserve">Plus </w:delText>
        </w:r>
      </w:del>
      <w:ins w:id="164" w:author="Melinda Duncan" w:date="2013-11-19T16:32:00Z">
        <w:r w:rsidR="00302506">
          <w:rPr>
            <w:rFonts w:ascii="Times New Roman" w:hAnsi="Times New Roman" w:cs="Times New Roman"/>
          </w:rPr>
          <w:t>Business/</w:t>
        </w:r>
        <w:proofErr w:type="gramStart"/>
        <w:r w:rsidR="00302506">
          <w:rPr>
            <w:rFonts w:ascii="Times New Roman" w:hAnsi="Times New Roman" w:cs="Times New Roman"/>
          </w:rPr>
          <w:t xml:space="preserve">management </w:t>
        </w:r>
        <w:r w:rsidR="00302506" w:rsidRPr="00406C41">
          <w:rPr>
            <w:rFonts w:ascii="Times New Roman" w:hAnsi="Times New Roman" w:cs="Times New Roman"/>
          </w:rPr>
          <w:t xml:space="preserve"> </w:t>
        </w:r>
      </w:ins>
      <w:r w:rsidRPr="00406C41">
        <w:rPr>
          <w:rFonts w:ascii="Times New Roman" w:hAnsi="Times New Roman" w:cs="Times New Roman"/>
        </w:rPr>
        <w:t>component</w:t>
      </w:r>
      <w:proofErr w:type="gramEnd"/>
      <w:r w:rsidRPr="00406C41">
        <w:rPr>
          <w:rFonts w:ascii="Times New Roman" w:hAnsi="Times New Roman" w:cs="Times New Roman"/>
        </w:rPr>
        <w:t xml:space="preserve"> (15 credits):</w:t>
      </w:r>
    </w:p>
    <w:p w14:paraId="136B63DB" w14:textId="511DC23D" w:rsidR="00451E57" w:rsidDel="00302506" w:rsidRDefault="00451E57" w:rsidP="00C266CC">
      <w:pPr>
        <w:rPr>
          <w:del w:id="165" w:author="Melinda Duncan" w:date="2013-11-19T16:29:00Z"/>
        </w:rPr>
      </w:pPr>
      <w:del w:id="166" w:author="Melinda Duncan" w:date="2013-11-19T16:29:00Z">
        <w:r w:rsidDel="00302506">
          <w:delText xml:space="preserve">Whereas students in Professional Science Master’s Programs may have professional goals that would lead them into business and industry, or to government or non-profit employment, the University of Delaware offers two tracks for the PSM PLUS component.  </w:delText>
        </w:r>
      </w:del>
    </w:p>
    <w:p w14:paraId="19E2864D" w14:textId="4F96C4BA" w:rsidR="00451E57" w:rsidRDefault="00451E57" w:rsidP="00C266CC">
      <w:r>
        <w:t xml:space="preserve">PSM students will take at least 15 credits of </w:t>
      </w:r>
      <w:del w:id="167" w:author="Melinda Duncan" w:date="2013-11-19T16:32:00Z">
        <w:r w:rsidDel="00302506">
          <w:delText xml:space="preserve">PLUS </w:delText>
        </w:r>
      </w:del>
      <w:ins w:id="168" w:author="Melinda Duncan" w:date="2013-11-19T16:32:00Z">
        <w:r w:rsidR="00302506">
          <w:t xml:space="preserve">business/management </w:t>
        </w:r>
      </w:ins>
      <w:r>
        <w:t>coursework in addition to their science core</w:t>
      </w:r>
      <w:ins w:id="169" w:author="Melinda Duncan" w:date="2013-11-19T16:29:00Z">
        <w:r w:rsidR="00302506">
          <w:t xml:space="preserve"> distributed </w:t>
        </w:r>
      </w:ins>
      <w:ins w:id="170" w:author="Melinda Duncan" w:date="2013-11-19T16:31:00Z">
        <w:r w:rsidR="00302506">
          <w:t>as below</w:t>
        </w:r>
      </w:ins>
      <w:del w:id="171" w:author="Melinda Duncan" w:date="2013-11-19T16:31:00Z">
        <w:r w:rsidDel="00302506">
          <w:delText xml:space="preserve">. </w:delText>
        </w:r>
      </w:del>
      <w:r>
        <w:t xml:space="preserve"> </w:t>
      </w:r>
      <w:del w:id="172" w:author="Melinda Duncan" w:date="2013-11-19T16:29:00Z">
        <w:r w:rsidDel="00302506">
          <w:delText>The University recommends the student follow one of the tracks below, however students may cross over tracks to fit their interest.</w:delText>
        </w:r>
      </w:del>
    </w:p>
    <w:p w14:paraId="2247053A" w14:textId="77777777" w:rsidR="00451E57" w:rsidRPr="009D28EC" w:rsidRDefault="00451E57" w:rsidP="00C266CC"/>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5130"/>
      </w:tblGrid>
      <w:tr w:rsidR="00451E57" w:rsidRPr="004914C8" w14:paraId="4BD67299" w14:textId="77777777">
        <w:tc>
          <w:tcPr>
            <w:tcW w:w="4518" w:type="dxa"/>
          </w:tcPr>
          <w:p w14:paraId="19A03FF7" w14:textId="1A2F9EFF" w:rsidR="00451E57" w:rsidRPr="009D28EC" w:rsidRDefault="00451E57" w:rsidP="00566018">
            <w:pPr>
              <w:pStyle w:val="Heading2"/>
              <w:tabs>
                <w:tab w:val="left" w:pos="4230"/>
                <w:tab w:val="right" w:pos="7920"/>
              </w:tabs>
              <w:ind w:right="72"/>
              <w:rPr>
                <w:sz w:val="32"/>
                <w:szCs w:val="32"/>
              </w:rPr>
            </w:pPr>
            <w:del w:id="173" w:author="Melinda Duncan" w:date="2013-11-19T16:30:00Z">
              <w:r w:rsidRPr="009D28EC" w:rsidDel="00302506">
                <w:rPr>
                  <w:sz w:val="32"/>
                  <w:szCs w:val="32"/>
                </w:rPr>
                <w:delText>B</w:delText>
              </w:r>
              <w:r w:rsidDel="00302506">
                <w:rPr>
                  <w:sz w:val="32"/>
                  <w:szCs w:val="32"/>
                </w:rPr>
                <w:delText>usiness/industry track</w:delText>
              </w:r>
            </w:del>
          </w:p>
        </w:tc>
        <w:tc>
          <w:tcPr>
            <w:tcW w:w="5130" w:type="dxa"/>
          </w:tcPr>
          <w:p w14:paraId="33C29B8E" w14:textId="4AE665EB" w:rsidR="00451E57" w:rsidRPr="009D28EC" w:rsidRDefault="00451E57" w:rsidP="00566018">
            <w:pPr>
              <w:pStyle w:val="Heading2"/>
              <w:tabs>
                <w:tab w:val="right" w:pos="7920"/>
              </w:tabs>
              <w:ind w:right="612"/>
              <w:rPr>
                <w:sz w:val="32"/>
                <w:szCs w:val="32"/>
              </w:rPr>
            </w:pPr>
            <w:del w:id="174" w:author="Melinda Duncan" w:date="2013-10-24T07:15:00Z">
              <w:r w:rsidDel="00A80C95">
                <w:rPr>
                  <w:sz w:val="32"/>
                  <w:szCs w:val="32"/>
                </w:rPr>
                <w:delText>Government/non-profit track</w:delText>
              </w:r>
            </w:del>
          </w:p>
        </w:tc>
      </w:tr>
      <w:tr w:rsidR="00451E57" w:rsidRPr="004914C8" w14:paraId="0E001822" w14:textId="77777777">
        <w:tc>
          <w:tcPr>
            <w:tcW w:w="4518" w:type="dxa"/>
          </w:tcPr>
          <w:p w14:paraId="7CF73384" w14:textId="77777777" w:rsidR="00451E57" w:rsidRPr="009D28EC" w:rsidRDefault="00451E57" w:rsidP="00566018">
            <w:pPr>
              <w:pStyle w:val="Heading2"/>
              <w:tabs>
                <w:tab w:val="left" w:pos="4230"/>
                <w:tab w:val="right" w:pos="7920"/>
              </w:tabs>
              <w:ind w:right="72"/>
              <w:rPr>
                <w:sz w:val="28"/>
                <w:szCs w:val="28"/>
              </w:rPr>
            </w:pPr>
            <w:r w:rsidRPr="009D28EC">
              <w:rPr>
                <w:sz w:val="28"/>
                <w:szCs w:val="28"/>
              </w:rPr>
              <w:t>Survey of Business (3 credits)</w:t>
            </w:r>
            <w:r w:rsidRPr="009D28EC">
              <w:rPr>
                <w:sz w:val="28"/>
                <w:szCs w:val="28"/>
              </w:rPr>
              <w:tab/>
            </w:r>
          </w:p>
        </w:tc>
        <w:tc>
          <w:tcPr>
            <w:tcW w:w="5130" w:type="dxa"/>
          </w:tcPr>
          <w:p w14:paraId="32804A49" w14:textId="60146876" w:rsidR="00451E57" w:rsidDel="00A80C95" w:rsidRDefault="00451E57" w:rsidP="007E2F7B">
            <w:pPr>
              <w:pStyle w:val="Heading2"/>
              <w:tabs>
                <w:tab w:val="right" w:pos="7920"/>
              </w:tabs>
              <w:spacing w:before="0" w:beforeAutospacing="0" w:after="0" w:afterAutospacing="0"/>
              <w:ind w:right="259"/>
              <w:rPr>
                <w:del w:id="175" w:author="Melinda Duncan" w:date="2013-10-24T07:15:00Z"/>
                <w:sz w:val="28"/>
                <w:szCs w:val="28"/>
              </w:rPr>
            </w:pPr>
            <w:del w:id="176" w:author="Melinda Duncan" w:date="2013-10-24T07:15:00Z">
              <w:r w:rsidRPr="009D28EC" w:rsidDel="00A80C95">
                <w:rPr>
                  <w:sz w:val="28"/>
                  <w:szCs w:val="28"/>
                </w:rPr>
                <w:delText xml:space="preserve">Survey of Public Administration </w:delText>
              </w:r>
            </w:del>
          </w:p>
          <w:p w14:paraId="7EAEABC1" w14:textId="09F85BA6" w:rsidR="00451E57" w:rsidRPr="009D28EC" w:rsidRDefault="00451E57" w:rsidP="007E2F7B">
            <w:pPr>
              <w:pStyle w:val="Heading2"/>
              <w:tabs>
                <w:tab w:val="right" w:pos="7920"/>
              </w:tabs>
              <w:spacing w:before="0" w:beforeAutospacing="0" w:after="0" w:afterAutospacing="0"/>
              <w:ind w:right="259"/>
              <w:rPr>
                <w:sz w:val="28"/>
                <w:szCs w:val="28"/>
              </w:rPr>
            </w:pPr>
            <w:del w:id="177" w:author="Melinda Duncan" w:date="2013-10-24T07:15:00Z">
              <w:r w:rsidRPr="009D28EC" w:rsidDel="00A80C95">
                <w:rPr>
                  <w:sz w:val="28"/>
                  <w:szCs w:val="28"/>
                </w:rPr>
                <w:delText>(3 credits)</w:delText>
              </w:r>
            </w:del>
          </w:p>
        </w:tc>
      </w:tr>
      <w:tr w:rsidR="00451E57" w:rsidRPr="004914C8" w14:paraId="554E22A3" w14:textId="77777777">
        <w:tc>
          <w:tcPr>
            <w:tcW w:w="4518" w:type="dxa"/>
          </w:tcPr>
          <w:p w14:paraId="34AA7E22" w14:textId="18BA3EAA" w:rsidR="00451E57" w:rsidRPr="004914C8" w:rsidRDefault="00451E57" w:rsidP="00566018">
            <w:pPr>
              <w:tabs>
                <w:tab w:val="left" w:pos="4230"/>
              </w:tabs>
              <w:ind w:right="72"/>
            </w:pPr>
            <w:r w:rsidRPr="004914C8">
              <w:t>BUAD</w:t>
            </w:r>
            <w:r>
              <w:t xml:space="preserve"> </w:t>
            </w:r>
            <w:ins w:id="178" w:author="Megan Carpenter" w:date="2013-10-23T12:02:00Z">
              <w:r w:rsidR="00DC45FA">
                <w:t>7</w:t>
              </w:r>
            </w:ins>
            <w:del w:id="179" w:author="Megan Carpenter" w:date="2013-10-23T12:02:00Z">
              <w:r w:rsidRPr="004914C8" w:rsidDel="00DC45FA">
                <w:delText>5</w:delText>
              </w:r>
            </w:del>
            <w:r w:rsidRPr="004914C8">
              <w:t>00</w:t>
            </w:r>
            <w:r>
              <w:t>-</w:t>
            </w:r>
            <w:r w:rsidRPr="004914C8">
              <w:t xml:space="preserve"> Survey of Business*</w:t>
            </w:r>
            <w:ins w:id="180" w:author="Melinda Duncan" w:date="2013-10-24T07:59:00Z">
              <w:r w:rsidR="004F70C5">
                <w:t xml:space="preserve"> (preferred)</w:t>
              </w:r>
            </w:ins>
          </w:p>
        </w:tc>
        <w:tc>
          <w:tcPr>
            <w:tcW w:w="5130" w:type="dxa"/>
          </w:tcPr>
          <w:p w14:paraId="0BB5B785" w14:textId="77777777" w:rsidR="00451E57" w:rsidRPr="004914C8" w:rsidRDefault="00451E57" w:rsidP="00566018">
            <w:pPr>
              <w:ind w:right="612"/>
            </w:pPr>
            <w:del w:id="181" w:author="Megan Carpenter" w:date="2013-10-23T12:06:00Z">
              <w:r w:rsidRPr="004914C8" w:rsidDel="00DC45FA">
                <w:delText>UAPP</w:delText>
              </w:r>
              <w:r w:rsidDel="00DC45FA">
                <w:delText xml:space="preserve"> </w:delText>
              </w:r>
              <w:r w:rsidRPr="004914C8" w:rsidDel="00DC45FA">
                <w:delText>803</w:delText>
              </w:r>
              <w:r w:rsidDel="00DC45FA">
                <w:delText>-</w:delText>
              </w:r>
              <w:r w:rsidRPr="004914C8" w:rsidDel="00DC45FA">
                <w:delText xml:space="preserve"> Seminar in Public Administration</w:delText>
              </w:r>
            </w:del>
          </w:p>
        </w:tc>
      </w:tr>
      <w:tr w:rsidR="00C83782" w:rsidRPr="004914C8" w14:paraId="4168503A" w14:textId="77777777">
        <w:trPr>
          <w:ins w:id="182" w:author="Melinda Duncan" w:date="2013-10-24T07:17:00Z"/>
        </w:trPr>
        <w:tc>
          <w:tcPr>
            <w:tcW w:w="4518" w:type="dxa"/>
          </w:tcPr>
          <w:p w14:paraId="59DA93DD" w14:textId="032247D7" w:rsidR="00C83782" w:rsidRDefault="00C83782" w:rsidP="00C83782">
            <w:pPr>
              <w:spacing w:before="100" w:beforeAutospacing="1" w:after="100" w:afterAutospacing="1"/>
              <w:rPr>
                <w:szCs w:val="24"/>
              </w:rPr>
            </w:pPr>
            <w:r w:rsidRPr="00921A8B">
              <w:rPr>
                <w:szCs w:val="24"/>
              </w:rPr>
              <w:t>ACCT800 Fi</w:t>
            </w:r>
            <w:r>
              <w:rPr>
                <w:szCs w:val="24"/>
              </w:rPr>
              <w:t>nancial Reporting and Analysis</w:t>
            </w:r>
          </w:p>
          <w:p w14:paraId="2DCB02B7" w14:textId="77777777" w:rsidR="00C83782" w:rsidRPr="004914C8" w:rsidRDefault="00C83782" w:rsidP="00566018">
            <w:pPr>
              <w:tabs>
                <w:tab w:val="left" w:pos="4230"/>
              </w:tabs>
              <w:ind w:right="72"/>
              <w:rPr>
                <w:ins w:id="183" w:author="Melinda Duncan" w:date="2013-10-24T07:17:00Z"/>
              </w:rPr>
            </w:pPr>
          </w:p>
        </w:tc>
        <w:tc>
          <w:tcPr>
            <w:tcW w:w="5130" w:type="dxa"/>
          </w:tcPr>
          <w:p w14:paraId="6033E1BF" w14:textId="77777777" w:rsidR="00C83782" w:rsidRPr="004914C8" w:rsidDel="00DC45FA" w:rsidRDefault="00C83782" w:rsidP="00566018">
            <w:pPr>
              <w:ind w:right="612"/>
              <w:rPr>
                <w:ins w:id="184" w:author="Melinda Duncan" w:date="2013-10-24T07:17:00Z"/>
              </w:rPr>
            </w:pPr>
          </w:p>
        </w:tc>
      </w:tr>
      <w:tr w:rsidR="00451E57" w:rsidRPr="004914C8" w14:paraId="3E911C36" w14:textId="77777777">
        <w:tc>
          <w:tcPr>
            <w:tcW w:w="4518" w:type="dxa"/>
          </w:tcPr>
          <w:p w14:paraId="31939F55" w14:textId="77777777" w:rsidR="00451E57" w:rsidRDefault="00451E57" w:rsidP="007E2F7B">
            <w:pPr>
              <w:pStyle w:val="Heading2"/>
              <w:tabs>
                <w:tab w:val="left" w:pos="4230"/>
                <w:tab w:val="right" w:pos="7920"/>
              </w:tabs>
              <w:spacing w:before="0" w:beforeAutospacing="0" w:after="0" w:afterAutospacing="0"/>
              <w:ind w:right="72"/>
              <w:rPr>
                <w:sz w:val="28"/>
                <w:szCs w:val="28"/>
              </w:rPr>
            </w:pPr>
            <w:r w:rsidRPr="009D28EC">
              <w:rPr>
                <w:sz w:val="28"/>
                <w:szCs w:val="28"/>
              </w:rPr>
              <w:t xml:space="preserve">Leadership and Organizations </w:t>
            </w:r>
          </w:p>
          <w:p w14:paraId="07544ABC" w14:textId="77777777" w:rsidR="00451E57" w:rsidRPr="009D28EC" w:rsidRDefault="00451E57" w:rsidP="007E2F7B">
            <w:pPr>
              <w:pStyle w:val="Heading2"/>
              <w:tabs>
                <w:tab w:val="left" w:pos="4230"/>
                <w:tab w:val="right" w:pos="7920"/>
              </w:tabs>
              <w:spacing w:before="0" w:beforeAutospacing="0" w:after="0" w:afterAutospacing="0"/>
              <w:ind w:right="72"/>
              <w:rPr>
                <w:sz w:val="28"/>
                <w:szCs w:val="28"/>
              </w:rPr>
            </w:pPr>
            <w:r w:rsidRPr="009D28EC">
              <w:rPr>
                <w:sz w:val="28"/>
                <w:szCs w:val="28"/>
              </w:rPr>
              <w:t>(3 credits)</w:t>
            </w:r>
            <w:r w:rsidRPr="009D28EC">
              <w:rPr>
                <w:sz w:val="28"/>
                <w:szCs w:val="28"/>
              </w:rPr>
              <w:tab/>
            </w:r>
          </w:p>
        </w:tc>
        <w:tc>
          <w:tcPr>
            <w:tcW w:w="5130" w:type="dxa"/>
          </w:tcPr>
          <w:p w14:paraId="47C3D361" w14:textId="17E0AE8C" w:rsidR="00451E57" w:rsidRPr="009D28EC" w:rsidRDefault="00451E57" w:rsidP="00566018">
            <w:pPr>
              <w:pStyle w:val="Heading2"/>
              <w:tabs>
                <w:tab w:val="right" w:pos="7920"/>
              </w:tabs>
              <w:ind w:right="612"/>
              <w:rPr>
                <w:sz w:val="28"/>
                <w:szCs w:val="28"/>
              </w:rPr>
            </w:pPr>
            <w:del w:id="185" w:author="Melinda Duncan" w:date="2013-10-24T07:15:00Z">
              <w:r w:rsidRPr="009D28EC" w:rsidDel="00A80C95">
                <w:rPr>
                  <w:sz w:val="28"/>
                  <w:szCs w:val="28"/>
                </w:rPr>
                <w:delText>Leadership and Organizations (select 1, 3 credits)</w:delText>
              </w:r>
            </w:del>
          </w:p>
        </w:tc>
      </w:tr>
      <w:tr w:rsidR="00451E57" w:rsidRPr="004914C8" w14:paraId="3B81DF10" w14:textId="77777777">
        <w:tc>
          <w:tcPr>
            <w:tcW w:w="4518" w:type="dxa"/>
          </w:tcPr>
          <w:p w14:paraId="5FF413A4" w14:textId="77777777" w:rsidR="00451E57" w:rsidRPr="004914C8" w:rsidRDefault="00451E57" w:rsidP="00566018">
            <w:pPr>
              <w:tabs>
                <w:tab w:val="left" w:pos="720"/>
                <w:tab w:val="left" w:pos="4230"/>
                <w:tab w:val="right" w:pos="7920"/>
              </w:tabs>
              <w:ind w:right="72"/>
            </w:pPr>
            <w:r w:rsidRPr="004914C8">
              <w:t>BUAD</w:t>
            </w:r>
            <w:r>
              <w:t xml:space="preserve"> </w:t>
            </w:r>
            <w:r w:rsidRPr="004914C8">
              <w:t>870</w:t>
            </w:r>
            <w:r>
              <w:t>-</w:t>
            </w:r>
            <w:r w:rsidRPr="004914C8">
              <w:t xml:space="preserve"> Leadership and Organizational Behavior</w:t>
            </w:r>
          </w:p>
        </w:tc>
        <w:tc>
          <w:tcPr>
            <w:tcW w:w="5130" w:type="dxa"/>
          </w:tcPr>
          <w:p w14:paraId="31A2541E" w14:textId="77777777" w:rsidR="00451E57" w:rsidRPr="004914C8" w:rsidRDefault="00451E57" w:rsidP="00566018">
            <w:pPr>
              <w:tabs>
                <w:tab w:val="left" w:pos="0"/>
                <w:tab w:val="right" w:pos="7920"/>
              </w:tabs>
              <w:ind w:right="612"/>
            </w:pPr>
            <w:del w:id="186" w:author="Megan Carpenter" w:date="2013-10-23T12:06:00Z">
              <w:r w:rsidRPr="004914C8" w:rsidDel="00DC45FA">
                <w:delText>UAPP</w:delText>
              </w:r>
              <w:r w:rsidDel="00DC45FA">
                <w:delText xml:space="preserve"> </w:delText>
              </w:r>
              <w:r w:rsidRPr="004914C8" w:rsidDel="00DC45FA">
                <w:delText>835</w:delText>
              </w:r>
              <w:r w:rsidDel="00DC45FA">
                <w:delText>-</w:delText>
              </w:r>
              <w:r w:rsidRPr="004914C8" w:rsidDel="00DC45FA">
                <w:delText xml:space="preserve"> Organizations and Management</w:delText>
              </w:r>
            </w:del>
          </w:p>
        </w:tc>
      </w:tr>
      <w:tr w:rsidR="00451E57" w:rsidRPr="004914C8" w14:paraId="262EE995" w14:textId="77777777">
        <w:tc>
          <w:tcPr>
            <w:tcW w:w="4518" w:type="dxa"/>
          </w:tcPr>
          <w:p w14:paraId="00572C54" w14:textId="0D2D67D7" w:rsidR="00451E57" w:rsidRPr="004914C8" w:rsidRDefault="00B11836" w:rsidP="00566018">
            <w:pPr>
              <w:tabs>
                <w:tab w:val="left" w:pos="720"/>
                <w:tab w:val="left" w:pos="4230"/>
                <w:tab w:val="right" w:pos="7920"/>
              </w:tabs>
              <w:ind w:right="72"/>
            </w:pPr>
            <w:ins w:id="187" w:author="Melinda Duncan" w:date="2013-10-24T07:52:00Z">
              <w:r w:rsidRPr="00F7529A">
                <w:rPr>
                  <w:szCs w:val="24"/>
                </w:rPr>
                <w:t xml:space="preserve">BUAD872 Organizational Development and </w:t>
              </w:r>
              <w:r>
                <w:rPr>
                  <w:szCs w:val="24"/>
                </w:rPr>
                <w:t>Change</w:t>
              </w:r>
            </w:ins>
          </w:p>
        </w:tc>
        <w:tc>
          <w:tcPr>
            <w:tcW w:w="5130" w:type="dxa"/>
          </w:tcPr>
          <w:p w14:paraId="2B4C38E1" w14:textId="77777777" w:rsidR="00451E57" w:rsidRPr="004914C8" w:rsidRDefault="00451E57" w:rsidP="00566018">
            <w:pPr>
              <w:tabs>
                <w:tab w:val="left" w:pos="0"/>
                <w:tab w:val="right" w:pos="7920"/>
              </w:tabs>
              <w:ind w:right="612"/>
            </w:pPr>
            <w:del w:id="188" w:author="Megan Carpenter" w:date="2013-10-23T12:06:00Z">
              <w:r w:rsidRPr="004914C8" w:rsidDel="00DC45FA">
                <w:delText>UAPP</w:delText>
              </w:r>
              <w:r w:rsidDel="00DC45FA">
                <w:delText xml:space="preserve"> </w:delText>
              </w:r>
              <w:r w:rsidRPr="004914C8" w:rsidDel="00DC45FA">
                <w:delText>604</w:delText>
              </w:r>
              <w:r w:rsidDel="00DC45FA">
                <w:delText>-</w:delText>
              </w:r>
              <w:r w:rsidRPr="004914C8" w:rsidDel="00DC45FA">
                <w:delText xml:space="preserve"> Leadership in Organizations</w:delText>
              </w:r>
            </w:del>
          </w:p>
        </w:tc>
      </w:tr>
      <w:tr w:rsidR="00B11836" w:rsidRPr="004914C8" w14:paraId="4C8A9E21" w14:textId="77777777">
        <w:trPr>
          <w:ins w:id="189" w:author="Melinda Duncan" w:date="2013-10-24T07:58:00Z"/>
        </w:trPr>
        <w:tc>
          <w:tcPr>
            <w:tcW w:w="4518" w:type="dxa"/>
          </w:tcPr>
          <w:p w14:paraId="490162B2" w14:textId="35E338C6" w:rsidR="00B11836" w:rsidRPr="00F7529A" w:rsidRDefault="00B11836" w:rsidP="00566018">
            <w:pPr>
              <w:tabs>
                <w:tab w:val="left" w:pos="720"/>
                <w:tab w:val="left" w:pos="4230"/>
                <w:tab w:val="right" w:pos="7920"/>
              </w:tabs>
              <w:ind w:right="72"/>
              <w:rPr>
                <w:ins w:id="190" w:author="Melinda Duncan" w:date="2013-10-24T07:58:00Z"/>
                <w:szCs w:val="24"/>
              </w:rPr>
            </w:pPr>
            <w:ins w:id="191" w:author="Melinda Duncan" w:date="2013-10-24T07:58:00Z">
              <w:r w:rsidRPr="00F7529A">
                <w:rPr>
                  <w:szCs w:val="24"/>
                </w:rPr>
                <w:t>UAPP761 Conflict Resolution</w:t>
              </w:r>
              <w:r>
                <w:rPr>
                  <w:szCs w:val="24"/>
                </w:rPr>
                <w:t xml:space="preserve"> </w:t>
              </w:r>
              <w:proofErr w:type="spellStart"/>
              <w:r>
                <w:rPr>
                  <w:szCs w:val="24"/>
                </w:rPr>
                <w:t>Collab</w:t>
              </w:r>
              <w:proofErr w:type="spellEnd"/>
              <w:r>
                <w:rPr>
                  <w:szCs w:val="24"/>
                </w:rPr>
                <w:t xml:space="preserve"> </w:t>
              </w:r>
              <w:proofErr w:type="spellStart"/>
              <w:r>
                <w:rPr>
                  <w:szCs w:val="24"/>
                </w:rPr>
                <w:t>Prob</w:t>
              </w:r>
              <w:proofErr w:type="spellEnd"/>
              <w:r>
                <w:rPr>
                  <w:szCs w:val="24"/>
                </w:rPr>
                <w:t xml:space="preserve"> Solving</w:t>
              </w:r>
            </w:ins>
          </w:p>
        </w:tc>
        <w:tc>
          <w:tcPr>
            <w:tcW w:w="5130" w:type="dxa"/>
          </w:tcPr>
          <w:p w14:paraId="5534255F" w14:textId="77777777" w:rsidR="00B11836" w:rsidRPr="004914C8" w:rsidDel="00DC45FA" w:rsidRDefault="00B11836" w:rsidP="00566018">
            <w:pPr>
              <w:tabs>
                <w:tab w:val="left" w:pos="0"/>
                <w:tab w:val="right" w:pos="7920"/>
              </w:tabs>
              <w:ind w:right="612"/>
              <w:rPr>
                <w:ins w:id="192" w:author="Melinda Duncan" w:date="2013-10-24T07:58:00Z"/>
              </w:rPr>
            </w:pPr>
          </w:p>
        </w:tc>
      </w:tr>
      <w:tr w:rsidR="00451E57" w:rsidRPr="004914C8" w14:paraId="655ED692" w14:textId="77777777">
        <w:tc>
          <w:tcPr>
            <w:tcW w:w="4518" w:type="dxa"/>
          </w:tcPr>
          <w:p w14:paraId="70C3B2D2" w14:textId="77777777" w:rsidR="00451E57" w:rsidRPr="009D28EC" w:rsidRDefault="00451E57" w:rsidP="00566018">
            <w:pPr>
              <w:pStyle w:val="Heading2"/>
              <w:tabs>
                <w:tab w:val="left" w:pos="4230"/>
                <w:tab w:val="right" w:pos="7920"/>
              </w:tabs>
              <w:ind w:right="72"/>
              <w:rPr>
                <w:sz w:val="28"/>
                <w:szCs w:val="28"/>
              </w:rPr>
            </w:pPr>
            <w:r w:rsidRPr="009D28EC">
              <w:rPr>
                <w:sz w:val="28"/>
                <w:szCs w:val="28"/>
              </w:rPr>
              <w:t>Project Management, Operations or Entrepreneurship (select 1, 3 credits)</w:t>
            </w:r>
            <w:r w:rsidRPr="009D28EC">
              <w:rPr>
                <w:sz w:val="28"/>
                <w:szCs w:val="28"/>
              </w:rPr>
              <w:tab/>
            </w:r>
          </w:p>
        </w:tc>
        <w:tc>
          <w:tcPr>
            <w:tcW w:w="5130" w:type="dxa"/>
          </w:tcPr>
          <w:p w14:paraId="1EB01D40" w14:textId="69C8F4BD" w:rsidR="00451E57" w:rsidRPr="009D28EC" w:rsidRDefault="00451E57" w:rsidP="00566018">
            <w:pPr>
              <w:pStyle w:val="Heading2"/>
              <w:tabs>
                <w:tab w:val="right" w:pos="7920"/>
              </w:tabs>
              <w:ind w:right="612"/>
              <w:rPr>
                <w:sz w:val="28"/>
                <w:szCs w:val="28"/>
              </w:rPr>
            </w:pPr>
            <w:del w:id="193" w:author="Melinda Duncan" w:date="2013-10-24T07:15:00Z">
              <w:r w:rsidRPr="009D28EC" w:rsidDel="00A80C95">
                <w:rPr>
                  <w:sz w:val="28"/>
                  <w:szCs w:val="28"/>
                </w:rPr>
                <w:delText>Managerial Decision Making or Financial Management (select 1, 3 credits)</w:delText>
              </w:r>
            </w:del>
          </w:p>
        </w:tc>
      </w:tr>
      <w:tr w:rsidR="00451E57" w:rsidRPr="004914C8" w14:paraId="1E1295F1" w14:textId="77777777">
        <w:tc>
          <w:tcPr>
            <w:tcW w:w="4518" w:type="dxa"/>
          </w:tcPr>
          <w:p w14:paraId="025A9355" w14:textId="77777777" w:rsidR="00451E57" w:rsidRPr="004914C8" w:rsidRDefault="00451E57" w:rsidP="00C17800">
            <w:pPr>
              <w:tabs>
                <w:tab w:val="right" w:pos="-1980"/>
                <w:tab w:val="left" w:pos="1440"/>
                <w:tab w:val="left" w:pos="4230"/>
                <w:tab w:val="right" w:pos="7920"/>
              </w:tabs>
              <w:spacing w:line="240" w:lineRule="exact"/>
              <w:ind w:right="72"/>
            </w:pPr>
            <w:del w:id="194" w:author="Megan Carpenter" w:date="2013-10-23T12:03:00Z">
              <w:r w:rsidRPr="004914C8" w:rsidDel="00DC45FA">
                <w:lastRenderedPageBreak/>
                <w:delText>BUAD</w:delText>
              </w:r>
              <w:r w:rsidDel="00DC45FA">
                <w:delText xml:space="preserve"> </w:delText>
              </w:r>
              <w:r w:rsidRPr="004914C8" w:rsidDel="00DC45FA">
                <w:delText>835</w:delText>
              </w:r>
              <w:r w:rsidDel="00DC45FA">
                <w:delText xml:space="preserve">- </w:delText>
              </w:r>
              <w:r w:rsidRPr="004914C8" w:rsidDel="00DC45FA">
                <w:delText xml:space="preserve">Managing New Product Development Projects </w:delText>
              </w:r>
            </w:del>
          </w:p>
        </w:tc>
        <w:tc>
          <w:tcPr>
            <w:tcW w:w="5130" w:type="dxa"/>
          </w:tcPr>
          <w:p w14:paraId="67D2D3C2" w14:textId="77777777" w:rsidR="00451E57" w:rsidRPr="004914C8" w:rsidRDefault="00451E57" w:rsidP="00566018">
            <w:pPr>
              <w:tabs>
                <w:tab w:val="right" w:pos="7920"/>
              </w:tabs>
              <w:spacing w:line="240" w:lineRule="exact"/>
              <w:ind w:right="612"/>
            </w:pPr>
            <w:del w:id="195" w:author="Megan Carpenter" w:date="2013-10-23T12:07:00Z">
              <w:r w:rsidRPr="004914C8" w:rsidDel="00DC45FA">
                <w:delText>UAPP</w:delText>
              </w:r>
              <w:r w:rsidDel="00DC45FA">
                <w:delText xml:space="preserve"> </w:delText>
              </w:r>
              <w:r w:rsidRPr="004914C8" w:rsidDel="00DC45FA">
                <w:delText>819</w:delText>
              </w:r>
              <w:r w:rsidDel="00DC45FA">
                <w:delText>-</w:delText>
              </w:r>
              <w:r w:rsidRPr="004914C8" w:rsidDel="00DC45FA">
                <w:delText xml:space="preserve"> Management Decision Making in Public &amp; Nonprofit </w:delText>
              </w:r>
            </w:del>
          </w:p>
        </w:tc>
      </w:tr>
      <w:tr w:rsidR="002B29F3" w:rsidRPr="004914C8" w14:paraId="26F6580B" w14:textId="77777777">
        <w:trPr>
          <w:ins w:id="196" w:author="Melinda Duncan" w:date="2013-10-24T07:44:00Z"/>
        </w:trPr>
        <w:tc>
          <w:tcPr>
            <w:tcW w:w="4518" w:type="dxa"/>
          </w:tcPr>
          <w:p w14:paraId="77EAC8F9" w14:textId="539C652D" w:rsidR="002B29F3" w:rsidRPr="004914C8" w:rsidDel="00DC45FA" w:rsidRDefault="002B29F3" w:rsidP="00C17800">
            <w:pPr>
              <w:tabs>
                <w:tab w:val="right" w:pos="-1980"/>
                <w:tab w:val="left" w:pos="1440"/>
                <w:tab w:val="left" w:pos="4230"/>
                <w:tab w:val="right" w:pos="7920"/>
              </w:tabs>
              <w:spacing w:line="240" w:lineRule="exact"/>
              <w:ind w:right="72"/>
              <w:rPr>
                <w:ins w:id="197" w:author="Melinda Duncan" w:date="2013-10-24T07:44:00Z"/>
              </w:rPr>
            </w:pPr>
            <w:ins w:id="198" w:author="Melinda Duncan" w:date="2013-10-24T07:44:00Z">
              <w:r w:rsidRPr="00F7529A">
                <w:rPr>
                  <w:szCs w:val="24"/>
                </w:rPr>
                <w:t>BUAD811 Globalization and Business</w:t>
              </w:r>
            </w:ins>
          </w:p>
        </w:tc>
        <w:tc>
          <w:tcPr>
            <w:tcW w:w="5130" w:type="dxa"/>
          </w:tcPr>
          <w:p w14:paraId="052CE914" w14:textId="77777777" w:rsidR="002B29F3" w:rsidRPr="004914C8" w:rsidDel="00DC45FA" w:rsidRDefault="002B29F3" w:rsidP="00566018">
            <w:pPr>
              <w:tabs>
                <w:tab w:val="right" w:pos="7920"/>
              </w:tabs>
              <w:spacing w:line="240" w:lineRule="exact"/>
              <w:ind w:right="612"/>
              <w:rPr>
                <w:ins w:id="199" w:author="Melinda Duncan" w:date="2013-10-24T07:44:00Z"/>
              </w:rPr>
            </w:pPr>
          </w:p>
        </w:tc>
      </w:tr>
      <w:tr w:rsidR="00451E57" w:rsidRPr="004914C8" w14:paraId="594457B6" w14:textId="77777777">
        <w:tc>
          <w:tcPr>
            <w:tcW w:w="4518" w:type="dxa"/>
          </w:tcPr>
          <w:p w14:paraId="4A0F0E93" w14:textId="77777777" w:rsidR="00451E57" w:rsidRPr="004914C8" w:rsidRDefault="00451E57" w:rsidP="00566018">
            <w:pPr>
              <w:tabs>
                <w:tab w:val="right" w:pos="-1980"/>
                <w:tab w:val="left" w:pos="1440"/>
                <w:tab w:val="left" w:pos="4230"/>
                <w:tab w:val="right" w:pos="7920"/>
              </w:tabs>
              <w:spacing w:line="240" w:lineRule="exact"/>
              <w:ind w:right="72"/>
            </w:pPr>
            <w:r w:rsidRPr="004914C8">
              <w:t>BUAD</w:t>
            </w:r>
            <w:r>
              <w:t xml:space="preserve"> </w:t>
            </w:r>
            <w:r w:rsidRPr="004914C8">
              <w:t>831</w:t>
            </w:r>
            <w:r>
              <w:t>-</w:t>
            </w:r>
            <w:r w:rsidRPr="004914C8">
              <w:t xml:space="preserve"> Operations Management and Management Science</w:t>
            </w:r>
          </w:p>
        </w:tc>
        <w:tc>
          <w:tcPr>
            <w:tcW w:w="5130" w:type="dxa"/>
          </w:tcPr>
          <w:p w14:paraId="3EAEF6F1" w14:textId="77777777" w:rsidR="00451E57" w:rsidRPr="004914C8" w:rsidRDefault="00451E57" w:rsidP="00566018">
            <w:pPr>
              <w:tabs>
                <w:tab w:val="right" w:pos="-1980"/>
                <w:tab w:val="left" w:pos="1440"/>
                <w:tab w:val="right" w:pos="7920"/>
              </w:tabs>
              <w:spacing w:line="240" w:lineRule="exact"/>
              <w:ind w:right="612"/>
            </w:pPr>
            <w:del w:id="200" w:author="Megan Carpenter" w:date="2013-10-23T12:07:00Z">
              <w:r w:rsidRPr="004914C8" w:rsidDel="00DC45FA">
                <w:delText>UAPP</w:delText>
              </w:r>
              <w:r w:rsidDel="00DC45FA">
                <w:delText xml:space="preserve"> </w:delText>
              </w:r>
              <w:r w:rsidRPr="004914C8" w:rsidDel="00DC45FA">
                <w:delText>833</w:delText>
              </w:r>
              <w:r w:rsidDel="00DC45FA">
                <w:delText>-</w:delText>
              </w:r>
              <w:r w:rsidRPr="004914C8" w:rsidDel="00DC45FA">
                <w:delText xml:space="preserve"> Financial Management in Public and Nonprofit Sectors</w:delText>
              </w:r>
            </w:del>
          </w:p>
        </w:tc>
      </w:tr>
      <w:tr w:rsidR="00451E57" w:rsidRPr="004914C8" w14:paraId="6EE2BCD6" w14:textId="77777777">
        <w:tc>
          <w:tcPr>
            <w:tcW w:w="4518" w:type="dxa"/>
          </w:tcPr>
          <w:p w14:paraId="2DE5CAFE" w14:textId="77777777" w:rsidR="00451E57" w:rsidRPr="004914C8" w:rsidRDefault="00451E57" w:rsidP="00566018">
            <w:pPr>
              <w:tabs>
                <w:tab w:val="right" w:pos="-1980"/>
                <w:tab w:val="left" w:pos="1440"/>
                <w:tab w:val="left" w:pos="4230"/>
                <w:tab w:val="right" w:pos="7920"/>
              </w:tabs>
              <w:spacing w:line="240" w:lineRule="exact"/>
              <w:ind w:right="72"/>
            </w:pPr>
            <w:r w:rsidRPr="004914C8">
              <w:t>BUAD</w:t>
            </w:r>
            <w:r>
              <w:t xml:space="preserve"> </w:t>
            </w:r>
            <w:r w:rsidRPr="004914C8">
              <w:t>871</w:t>
            </w:r>
            <w:r>
              <w:t>-</w:t>
            </w:r>
            <w:r w:rsidRPr="004914C8">
              <w:t xml:space="preserve"> Managing for Creativity and Innovation</w:t>
            </w:r>
          </w:p>
        </w:tc>
        <w:tc>
          <w:tcPr>
            <w:tcW w:w="5130" w:type="dxa"/>
          </w:tcPr>
          <w:p w14:paraId="63A93F00" w14:textId="0DDBC0EA" w:rsidR="00451E57" w:rsidRPr="004914C8" w:rsidRDefault="00451E57" w:rsidP="00566018">
            <w:pPr>
              <w:tabs>
                <w:tab w:val="right" w:pos="-1980"/>
                <w:tab w:val="left" w:pos="1440"/>
                <w:tab w:val="right" w:pos="7920"/>
              </w:tabs>
              <w:spacing w:line="240" w:lineRule="exact"/>
              <w:ind w:right="612"/>
            </w:pPr>
            <w:del w:id="201" w:author="Melinda Duncan" w:date="2013-10-24T07:16:00Z">
              <w:r w:rsidDel="00A80C95">
                <w:delText>UAPP 827- Program and Project Analysis</w:delText>
              </w:r>
            </w:del>
          </w:p>
        </w:tc>
      </w:tr>
      <w:tr w:rsidR="00451E57" w:rsidRPr="004914C8" w14:paraId="5D5DA38A" w14:textId="77777777">
        <w:tc>
          <w:tcPr>
            <w:tcW w:w="4518" w:type="dxa"/>
          </w:tcPr>
          <w:p w14:paraId="0B7355C8" w14:textId="77777777" w:rsidR="00451E57" w:rsidRPr="004914C8" w:rsidRDefault="00451E57" w:rsidP="00566018">
            <w:pPr>
              <w:tabs>
                <w:tab w:val="right" w:pos="-1980"/>
                <w:tab w:val="left" w:pos="1440"/>
                <w:tab w:val="left" w:pos="4230"/>
                <w:tab w:val="right" w:pos="7920"/>
              </w:tabs>
              <w:spacing w:line="240" w:lineRule="exact"/>
              <w:ind w:right="72"/>
            </w:pPr>
            <w:r w:rsidRPr="004914C8">
              <w:t>ENTR</w:t>
            </w:r>
            <w:r>
              <w:t xml:space="preserve"> </w:t>
            </w:r>
            <w:r w:rsidRPr="004914C8">
              <w:t>860</w:t>
            </w:r>
            <w:r>
              <w:t>-</w:t>
            </w:r>
            <w:r w:rsidRPr="004914C8">
              <w:t xml:space="preserve"> High Tech Entrepreneurship</w:t>
            </w:r>
          </w:p>
        </w:tc>
        <w:tc>
          <w:tcPr>
            <w:tcW w:w="5130" w:type="dxa"/>
          </w:tcPr>
          <w:p w14:paraId="62AE8CD5" w14:textId="77777777" w:rsidR="00451E57" w:rsidRPr="004914C8" w:rsidRDefault="00451E57" w:rsidP="00566018">
            <w:pPr>
              <w:tabs>
                <w:tab w:val="right" w:pos="-1980"/>
                <w:tab w:val="left" w:pos="1440"/>
                <w:tab w:val="right" w:pos="7920"/>
              </w:tabs>
              <w:spacing w:line="240" w:lineRule="exact"/>
              <w:ind w:right="612"/>
            </w:pPr>
            <w:del w:id="202" w:author="Megan Carpenter" w:date="2013-10-23T12:07:00Z">
              <w:r w:rsidDel="00DC45FA">
                <w:delText>UAPP 829- Taxation and Fiscal Policy</w:delText>
              </w:r>
            </w:del>
          </w:p>
        </w:tc>
      </w:tr>
      <w:tr w:rsidR="00451E57" w:rsidRPr="004914C8" w14:paraId="365AD7FB" w14:textId="77777777">
        <w:tc>
          <w:tcPr>
            <w:tcW w:w="4518" w:type="dxa"/>
          </w:tcPr>
          <w:p w14:paraId="6C57CF01" w14:textId="77777777" w:rsidR="00451E57" w:rsidRPr="004914C8" w:rsidRDefault="00451E57" w:rsidP="00566018">
            <w:pPr>
              <w:tabs>
                <w:tab w:val="right" w:pos="-1980"/>
                <w:tab w:val="left" w:pos="1440"/>
                <w:tab w:val="left" w:pos="4230"/>
                <w:tab w:val="right" w:pos="7920"/>
              </w:tabs>
              <w:spacing w:line="240" w:lineRule="exact"/>
              <w:ind w:right="72"/>
            </w:pPr>
            <w:r w:rsidRPr="004914C8">
              <w:t>MISY</w:t>
            </w:r>
            <w:r>
              <w:t xml:space="preserve"> </w:t>
            </w:r>
            <w:r w:rsidRPr="004914C8">
              <w:t xml:space="preserve">840 </w:t>
            </w:r>
            <w:r>
              <w:t>-</w:t>
            </w:r>
            <w:r w:rsidRPr="004914C8">
              <w:t>Project Management and Costing</w:t>
            </w:r>
          </w:p>
        </w:tc>
        <w:tc>
          <w:tcPr>
            <w:tcW w:w="5130" w:type="dxa"/>
          </w:tcPr>
          <w:p w14:paraId="7FAD4C73" w14:textId="77777777" w:rsidR="00451E57" w:rsidRPr="004914C8" w:rsidRDefault="00451E57" w:rsidP="00566018">
            <w:pPr>
              <w:tabs>
                <w:tab w:val="right" w:pos="-1980"/>
                <w:tab w:val="left" w:pos="1440"/>
                <w:tab w:val="right" w:pos="7920"/>
              </w:tabs>
              <w:spacing w:line="240" w:lineRule="exact"/>
              <w:ind w:right="2160"/>
            </w:pPr>
          </w:p>
        </w:tc>
      </w:tr>
      <w:tr w:rsidR="00451E57" w:rsidRPr="004914C8" w14:paraId="14D6F565" w14:textId="77777777">
        <w:tc>
          <w:tcPr>
            <w:tcW w:w="4518" w:type="dxa"/>
          </w:tcPr>
          <w:p w14:paraId="561C89EE" w14:textId="42849079" w:rsidR="00451E57" w:rsidRPr="004914C8" w:rsidRDefault="00A80C95" w:rsidP="00566018">
            <w:pPr>
              <w:tabs>
                <w:tab w:val="right" w:pos="-1980"/>
                <w:tab w:val="left" w:pos="1440"/>
                <w:tab w:val="left" w:pos="4230"/>
                <w:tab w:val="right" w:pos="7920"/>
              </w:tabs>
              <w:spacing w:line="240" w:lineRule="exact"/>
              <w:ind w:right="72"/>
            </w:pPr>
            <w:ins w:id="203" w:author="Melinda Duncan" w:date="2013-10-24T07:16:00Z">
              <w:r>
                <w:t>UAPP 827- Program and Project Analysis</w:t>
              </w:r>
            </w:ins>
          </w:p>
        </w:tc>
        <w:tc>
          <w:tcPr>
            <w:tcW w:w="5130" w:type="dxa"/>
          </w:tcPr>
          <w:p w14:paraId="1FE44FD2" w14:textId="77777777" w:rsidR="00451E57" w:rsidRPr="004914C8" w:rsidRDefault="00451E57" w:rsidP="00566018">
            <w:pPr>
              <w:tabs>
                <w:tab w:val="right" w:pos="-1980"/>
                <w:tab w:val="left" w:pos="1440"/>
                <w:tab w:val="right" w:pos="7920"/>
              </w:tabs>
              <w:spacing w:line="240" w:lineRule="exact"/>
              <w:ind w:right="2160"/>
            </w:pPr>
          </w:p>
        </w:tc>
      </w:tr>
      <w:tr w:rsidR="00C83782" w:rsidRPr="004914C8" w14:paraId="3B14B649" w14:textId="77777777">
        <w:trPr>
          <w:ins w:id="204" w:author="Melinda Duncan" w:date="2013-10-24T07:19:00Z"/>
        </w:trPr>
        <w:tc>
          <w:tcPr>
            <w:tcW w:w="4518" w:type="dxa"/>
          </w:tcPr>
          <w:p w14:paraId="0C7F8658" w14:textId="6AAA1397" w:rsidR="00C83782" w:rsidRDefault="00C83782" w:rsidP="00566018">
            <w:pPr>
              <w:tabs>
                <w:tab w:val="right" w:pos="-1980"/>
                <w:tab w:val="left" w:pos="1440"/>
                <w:tab w:val="left" w:pos="4230"/>
                <w:tab w:val="right" w:pos="7920"/>
              </w:tabs>
              <w:spacing w:line="240" w:lineRule="exact"/>
              <w:ind w:right="72"/>
              <w:rPr>
                <w:ins w:id="205" w:author="Melinda Duncan" w:date="2013-10-24T07:19:00Z"/>
              </w:rPr>
            </w:pPr>
            <w:ins w:id="206" w:author="Melinda Duncan" w:date="2013-10-24T07:19:00Z">
              <w:r w:rsidRPr="00012560">
                <w:rPr>
                  <w:szCs w:val="24"/>
                </w:rPr>
                <w:t>UAPP698 Management Decision Making in Public &amp; NP Sectors</w:t>
              </w:r>
            </w:ins>
          </w:p>
        </w:tc>
        <w:tc>
          <w:tcPr>
            <w:tcW w:w="5130" w:type="dxa"/>
          </w:tcPr>
          <w:p w14:paraId="1351902C" w14:textId="0FABEDF0" w:rsidR="00C83782" w:rsidRPr="004914C8" w:rsidRDefault="00C83782" w:rsidP="00566018">
            <w:pPr>
              <w:tabs>
                <w:tab w:val="right" w:pos="-1980"/>
                <w:tab w:val="left" w:pos="1440"/>
                <w:tab w:val="right" w:pos="7920"/>
              </w:tabs>
              <w:spacing w:line="240" w:lineRule="exact"/>
              <w:ind w:right="2160"/>
              <w:rPr>
                <w:ins w:id="207" w:author="Melinda Duncan" w:date="2013-10-24T07:19:00Z"/>
              </w:rPr>
            </w:pPr>
          </w:p>
        </w:tc>
      </w:tr>
      <w:tr w:rsidR="00C83782" w:rsidRPr="004914C8" w14:paraId="5170C9D2" w14:textId="77777777">
        <w:trPr>
          <w:ins w:id="208" w:author="Melinda Duncan" w:date="2013-10-24T07:20:00Z"/>
        </w:trPr>
        <w:tc>
          <w:tcPr>
            <w:tcW w:w="4518" w:type="dxa"/>
          </w:tcPr>
          <w:p w14:paraId="449B8694" w14:textId="57EB3494" w:rsidR="00C83782" w:rsidRPr="00012560" w:rsidRDefault="00C83782" w:rsidP="00566018">
            <w:pPr>
              <w:tabs>
                <w:tab w:val="right" w:pos="-1980"/>
                <w:tab w:val="left" w:pos="1440"/>
                <w:tab w:val="left" w:pos="4230"/>
                <w:tab w:val="right" w:pos="7920"/>
              </w:tabs>
              <w:spacing w:line="240" w:lineRule="exact"/>
              <w:ind w:right="72"/>
              <w:rPr>
                <w:ins w:id="209" w:author="Melinda Duncan" w:date="2013-10-24T07:20:00Z"/>
                <w:szCs w:val="24"/>
              </w:rPr>
            </w:pPr>
            <w:ins w:id="210" w:author="Melinda Duncan" w:date="2013-10-24T07:20:00Z">
              <w:r w:rsidRPr="002359B7">
                <w:rPr>
                  <w:szCs w:val="24"/>
                </w:rPr>
                <w:t>UAPP697 Leading Organizations in Public &amp; NP Sectors</w:t>
              </w:r>
            </w:ins>
          </w:p>
        </w:tc>
        <w:tc>
          <w:tcPr>
            <w:tcW w:w="5130" w:type="dxa"/>
          </w:tcPr>
          <w:p w14:paraId="1D86A4E6" w14:textId="024C498A" w:rsidR="00C83782" w:rsidRPr="004914C8" w:rsidRDefault="00C83782" w:rsidP="00566018">
            <w:pPr>
              <w:tabs>
                <w:tab w:val="right" w:pos="-1980"/>
                <w:tab w:val="left" w:pos="1440"/>
                <w:tab w:val="right" w:pos="7920"/>
              </w:tabs>
              <w:spacing w:line="240" w:lineRule="exact"/>
              <w:ind w:right="2160"/>
              <w:rPr>
                <w:ins w:id="211" w:author="Melinda Duncan" w:date="2013-10-24T07:20:00Z"/>
              </w:rPr>
            </w:pPr>
          </w:p>
        </w:tc>
      </w:tr>
      <w:tr w:rsidR="00451E57" w:rsidRPr="004914C8" w14:paraId="4BFB52AA" w14:textId="77777777">
        <w:tc>
          <w:tcPr>
            <w:tcW w:w="4518" w:type="dxa"/>
          </w:tcPr>
          <w:p w14:paraId="1590EFD2" w14:textId="77777777" w:rsidR="00451E57" w:rsidRPr="009D28EC" w:rsidRDefault="00451E57" w:rsidP="00566018">
            <w:pPr>
              <w:pStyle w:val="Heading2"/>
              <w:tabs>
                <w:tab w:val="left" w:pos="4230"/>
                <w:tab w:val="right" w:pos="7920"/>
              </w:tabs>
              <w:ind w:right="72"/>
              <w:rPr>
                <w:sz w:val="28"/>
                <w:szCs w:val="28"/>
              </w:rPr>
            </w:pPr>
            <w:r w:rsidRPr="009D28EC">
              <w:rPr>
                <w:sz w:val="28"/>
                <w:szCs w:val="28"/>
              </w:rPr>
              <w:t>Intellectual Property (3 credits)</w:t>
            </w:r>
            <w:r w:rsidRPr="009D28EC">
              <w:rPr>
                <w:sz w:val="28"/>
                <w:szCs w:val="28"/>
              </w:rPr>
              <w:tab/>
            </w:r>
          </w:p>
        </w:tc>
        <w:tc>
          <w:tcPr>
            <w:tcW w:w="5130" w:type="dxa"/>
          </w:tcPr>
          <w:p w14:paraId="744D13BE" w14:textId="16364CBE" w:rsidR="00451E57" w:rsidRPr="009D28EC" w:rsidRDefault="00451E57" w:rsidP="00566018">
            <w:pPr>
              <w:pStyle w:val="Heading2"/>
              <w:tabs>
                <w:tab w:val="right" w:pos="7920"/>
              </w:tabs>
              <w:ind w:right="162"/>
              <w:rPr>
                <w:sz w:val="28"/>
                <w:szCs w:val="28"/>
              </w:rPr>
            </w:pPr>
            <w:del w:id="212" w:author="Melinda Duncan" w:date="2013-10-24T07:16:00Z">
              <w:r w:rsidRPr="009D28EC" w:rsidDel="00A80C95">
                <w:rPr>
                  <w:sz w:val="28"/>
                  <w:szCs w:val="28"/>
                </w:rPr>
                <w:delText>Legal and Regulatory Affairs (3 credits)</w:delText>
              </w:r>
            </w:del>
          </w:p>
        </w:tc>
      </w:tr>
      <w:tr w:rsidR="00451E57" w:rsidRPr="004914C8" w14:paraId="44A98BD0" w14:textId="77777777">
        <w:tc>
          <w:tcPr>
            <w:tcW w:w="4518" w:type="dxa"/>
          </w:tcPr>
          <w:p w14:paraId="039F1A4E" w14:textId="77777777" w:rsidR="00451E57" w:rsidRPr="004914C8" w:rsidRDefault="00451E57" w:rsidP="00566018">
            <w:pPr>
              <w:tabs>
                <w:tab w:val="left" w:pos="4230"/>
                <w:tab w:val="right" w:pos="7920"/>
              </w:tabs>
              <w:spacing w:line="240" w:lineRule="exact"/>
              <w:ind w:right="72"/>
            </w:pPr>
            <w:r w:rsidRPr="004914C8">
              <w:t>CHEG</w:t>
            </w:r>
            <w:r>
              <w:t xml:space="preserve"> </w:t>
            </w:r>
            <w:r w:rsidRPr="004914C8">
              <w:t>595</w:t>
            </w:r>
            <w:r>
              <w:t>-</w:t>
            </w:r>
            <w:r w:rsidRPr="004914C8">
              <w:t xml:space="preserve"> Intellectual Property for Engineers and Scientists</w:t>
            </w:r>
          </w:p>
        </w:tc>
        <w:tc>
          <w:tcPr>
            <w:tcW w:w="5130" w:type="dxa"/>
          </w:tcPr>
          <w:p w14:paraId="09C0CDF3" w14:textId="77777777" w:rsidR="00451E57" w:rsidRPr="004914C8" w:rsidRDefault="00451E57" w:rsidP="00566018">
            <w:pPr>
              <w:tabs>
                <w:tab w:val="right" w:pos="7920"/>
              </w:tabs>
              <w:spacing w:line="240" w:lineRule="exact"/>
              <w:ind w:right="2160"/>
            </w:pPr>
            <w:del w:id="213" w:author="Megan Carpenter" w:date="2013-10-23T12:08:00Z">
              <w:r w:rsidRPr="004914C8" w:rsidDel="00DC45FA">
                <w:delText>UAPP</w:delText>
              </w:r>
              <w:r w:rsidDel="00DC45FA">
                <w:delText xml:space="preserve"> </w:delText>
              </w:r>
              <w:r w:rsidRPr="004914C8" w:rsidDel="00DC45FA">
                <w:delText>646</w:delText>
              </w:r>
              <w:r w:rsidDel="00DC45FA">
                <w:delText>-</w:delText>
              </w:r>
              <w:r w:rsidRPr="004914C8" w:rsidDel="00DC45FA">
                <w:delText xml:space="preserve"> Administrative Law and Policy </w:delText>
              </w:r>
            </w:del>
          </w:p>
        </w:tc>
      </w:tr>
      <w:tr w:rsidR="00451E57" w:rsidRPr="004914C8" w14:paraId="4E1F035F" w14:textId="77777777">
        <w:tc>
          <w:tcPr>
            <w:tcW w:w="9648" w:type="dxa"/>
            <w:gridSpan w:val="2"/>
          </w:tcPr>
          <w:p w14:paraId="37658EAB" w14:textId="77777777" w:rsidR="00451E57" w:rsidRPr="009D28EC" w:rsidRDefault="00451E57" w:rsidP="00566018">
            <w:pPr>
              <w:pStyle w:val="Heading2"/>
              <w:tabs>
                <w:tab w:val="left" w:pos="4230"/>
              </w:tabs>
              <w:ind w:right="72"/>
              <w:rPr>
                <w:sz w:val="28"/>
                <w:szCs w:val="28"/>
              </w:rPr>
            </w:pPr>
            <w:r w:rsidRPr="009D28EC">
              <w:rPr>
                <w:sz w:val="28"/>
                <w:szCs w:val="28"/>
              </w:rPr>
              <w:t>Ethics</w:t>
            </w:r>
            <w:r>
              <w:rPr>
                <w:sz w:val="28"/>
                <w:szCs w:val="28"/>
              </w:rPr>
              <w:t xml:space="preserve"> (3 credits)</w:t>
            </w:r>
            <w:r w:rsidRPr="009D28EC">
              <w:rPr>
                <w:sz w:val="28"/>
                <w:szCs w:val="28"/>
              </w:rPr>
              <w:t>:</w:t>
            </w:r>
            <w:r w:rsidRPr="009D28EC">
              <w:rPr>
                <w:sz w:val="28"/>
                <w:szCs w:val="28"/>
              </w:rPr>
              <w:tab/>
            </w:r>
          </w:p>
        </w:tc>
      </w:tr>
      <w:tr w:rsidR="00451E57" w:rsidRPr="004914C8" w14:paraId="26EE1958" w14:textId="77777777">
        <w:tc>
          <w:tcPr>
            <w:tcW w:w="4518" w:type="dxa"/>
          </w:tcPr>
          <w:p w14:paraId="16D137C5" w14:textId="77777777" w:rsidR="00451E57" w:rsidRPr="004914C8" w:rsidRDefault="00451E57" w:rsidP="00566018">
            <w:pPr>
              <w:tabs>
                <w:tab w:val="left" w:pos="4230"/>
                <w:tab w:val="right" w:pos="7920"/>
              </w:tabs>
              <w:spacing w:line="240" w:lineRule="exact"/>
              <w:ind w:right="72"/>
            </w:pPr>
            <w:del w:id="214" w:author="Megan Carpenter" w:date="2013-10-23T12:05:00Z">
              <w:r w:rsidRPr="004914C8" w:rsidDel="00DC45FA">
                <w:delText>BISC</w:delText>
              </w:r>
              <w:r w:rsidDel="00DC45FA">
                <w:delText xml:space="preserve"> </w:delText>
              </w:r>
              <w:r w:rsidRPr="004914C8" w:rsidDel="00DC45FA">
                <w:delText>631</w:delText>
              </w:r>
              <w:r w:rsidDel="00DC45FA">
                <w:delText>-</w:delText>
              </w:r>
              <w:r w:rsidRPr="004914C8" w:rsidDel="00DC45FA">
                <w:delText xml:space="preserve"> Practice of Science</w:delText>
              </w:r>
            </w:del>
            <w:r w:rsidRPr="004914C8">
              <w:tab/>
            </w:r>
          </w:p>
        </w:tc>
        <w:tc>
          <w:tcPr>
            <w:tcW w:w="5130" w:type="dxa"/>
          </w:tcPr>
          <w:p w14:paraId="73553563" w14:textId="77777777" w:rsidR="00451E57" w:rsidRPr="004914C8" w:rsidRDefault="00451E57" w:rsidP="00566018">
            <w:pPr>
              <w:tabs>
                <w:tab w:val="right" w:pos="7920"/>
              </w:tabs>
              <w:spacing w:line="240" w:lineRule="exact"/>
              <w:ind w:right="252"/>
            </w:pPr>
            <w:r w:rsidRPr="004914C8">
              <w:t>UAPP</w:t>
            </w:r>
            <w:r>
              <w:t xml:space="preserve"> </w:t>
            </w:r>
            <w:r w:rsidRPr="004914C8">
              <w:t>648</w:t>
            </w:r>
            <w:r>
              <w:t>-</w:t>
            </w:r>
            <w:r w:rsidRPr="004914C8">
              <w:t xml:space="preserve"> Environmental Ethics</w:t>
            </w:r>
          </w:p>
        </w:tc>
      </w:tr>
      <w:tr w:rsidR="00451E57" w:rsidRPr="004914C8" w14:paraId="17035D53" w14:textId="77777777">
        <w:tc>
          <w:tcPr>
            <w:tcW w:w="4518" w:type="dxa"/>
          </w:tcPr>
          <w:p w14:paraId="174EFA8C" w14:textId="77777777" w:rsidR="00451E57" w:rsidRPr="004914C8" w:rsidRDefault="00451E57" w:rsidP="00566018">
            <w:pPr>
              <w:tabs>
                <w:tab w:val="left" w:pos="4230"/>
                <w:tab w:val="right" w:pos="7920"/>
              </w:tabs>
              <w:spacing w:line="240" w:lineRule="exact"/>
              <w:ind w:right="72"/>
            </w:pPr>
            <w:r w:rsidRPr="004914C8">
              <w:t>BUAD</w:t>
            </w:r>
            <w:r>
              <w:t xml:space="preserve"> </w:t>
            </w:r>
            <w:r w:rsidRPr="004914C8">
              <w:t>840</w:t>
            </w:r>
            <w:r>
              <w:t>-</w:t>
            </w:r>
            <w:r w:rsidRPr="004914C8">
              <w:t xml:space="preserve"> Ethical Issues in Global Business Environments</w:t>
            </w:r>
            <w:r w:rsidRPr="004914C8">
              <w:tab/>
            </w:r>
          </w:p>
        </w:tc>
        <w:tc>
          <w:tcPr>
            <w:tcW w:w="5130" w:type="dxa"/>
          </w:tcPr>
          <w:p w14:paraId="4BEE7B77" w14:textId="77777777" w:rsidR="00451E57" w:rsidRPr="004914C8" w:rsidRDefault="00451E57" w:rsidP="00566018">
            <w:pPr>
              <w:tabs>
                <w:tab w:val="right" w:pos="7920"/>
              </w:tabs>
              <w:spacing w:line="240" w:lineRule="exact"/>
              <w:ind w:right="252"/>
            </w:pPr>
            <w:del w:id="215" w:author="Megan Carpenter" w:date="2013-10-23T12:05:00Z">
              <w:r w:rsidRPr="004914C8" w:rsidDel="00DC45FA">
                <w:delText>UAPP</w:delText>
              </w:r>
              <w:r w:rsidDel="00DC45FA">
                <w:delText xml:space="preserve"> </w:delText>
              </w:r>
              <w:r w:rsidRPr="004914C8" w:rsidDel="00DC45FA">
                <w:delText>650</w:delText>
              </w:r>
              <w:r w:rsidDel="00DC45FA">
                <w:delText>-</w:delText>
              </w:r>
              <w:r w:rsidRPr="004914C8" w:rsidDel="00DC45FA">
                <w:delText xml:space="preserve"> Values Ethics and Leadership</w:delText>
              </w:r>
            </w:del>
          </w:p>
        </w:tc>
      </w:tr>
      <w:tr w:rsidR="00451E57" w:rsidRPr="004914C8" w14:paraId="2A970000" w14:textId="77777777">
        <w:tc>
          <w:tcPr>
            <w:tcW w:w="4518" w:type="dxa"/>
          </w:tcPr>
          <w:p w14:paraId="2230253C" w14:textId="14E56EB6" w:rsidR="00A80C95" w:rsidRDefault="00A80C95" w:rsidP="00A80C95">
            <w:pPr>
              <w:spacing w:before="100" w:beforeAutospacing="1" w:after="100" w:afterAutospacing="1"/>
              <w:rPr>
                <w:szCs w:val="24"/>
              </w:rPr>
            </w:pPr>
            <w:moveToRangeStart w:id="216" w:author="Melinda Duncan" w:date="2013-10-24T07:13:00Z" w:name="move370362154"/>
            <w:moveTo w:id="217" w:author="Melinda Duncan" w:date="2013-10-24T07:13:00Z">
              <w:r w:rsidRPr="009357B1">
                <w:rPr>
                  <w:szCs w:val="24"/>
                </w:rPr>
                <w:t>BINF815 – Ethics, Business &amp;Communication</w:t>
              </w:r>
              <w:del w:id="218" w:author="Melinda Duncan" w:date="2013-10-24T08:11:00Z">
                <w:r w:rsidDel="00D3496B">
                  <w:rPr>
                    <w:szCs w:val="24"/>
                  </w:rPr>
                  <w:tab/>
                </w:r>
                <w:r w:rsidDel="00D3496B">
                  <w:rPr>
                    <w:szCs w:val="24"/>
                  </w:rPr>
                  <w:tab/>
                  <w:delText>3</w:delText>
                </w:r>
              </w:del>
            </w:moveTo>
          </w:p>
          <w:moveToRangeEnd w:id="216"/>
          <w:p w14:paraId="771FEB80" w14:textId="77777777" w:rsidR="00451E57" w:rsidRPr="004914C8" w:rsidRDefault="00451E57" w:rsidP="00566018">
            <w:pPr>
              <w:tabs>
                <w:tab w:val="right" w:pos="7920"/>
              </w:tabs>
              <w:spacing w:line="240" w:lineRule="exact"/>
              <w:ind w:right="2160"/>
            </w:pPr>
            <w:r w:rsidRPr="004914C8">
              <w:tab/>
              <w:t>3</w:t>
            </w:r>
          </w:p>
        </w:tc>
        <w:tc>
          <w:tcPr>
            <w:tcW w:w="5130" w:type="dxa"/>
          </w:tcPr>
          <w:p w14:paraId="1E9A901A" w14:textId="13833DAD" w:rsidR="00451E57" w:rsidRPr="004914C8" w:rsidRDefault="00B11836" w:rsidP="00566018">
            <w:pPr>
              <w:tabs>
                <w:tab w:val="right" w:pos="7920"/>
              </w:tabs>
              <w:spacing w:line="240" w:lineRule="exact"/>
              <w:ind w:right="2160"/>
            </w:pPr>
            <w:ins w:id="219" w:author="Melinda Duncan" w:date="2013-10-24T07:48:00Z">
              <w:r w:rsidRPr="00F7529A">
                <w:rPr>
                  <w:szCs w:val="24"/>
                </w:rPr>
                <w:t xml:space="preserve">BUAD861 </w:t>
              </w:r>
              <w:r>
                <w:rPr>
                  <w:szCs w:val="24"/>
                </w:rPr>
                <w:t>Ethical Leadership Development</w:t>
              </w:r>
              <w:r>
                <w:rPr>
                  <w:szCs w:val="24"/>
                </w:rPr>
                <w:tab/>
              </w:r>
            </w:ins>
          </w:p>
        </w:tc>
      </w:tr>
      <w:tr w:rsidR="00451E57" w:rsidRPr="004914C8" w14:paraId="136CA6BD" w14:textId="77777777">
        <w:tc>
          <w:tcPr>
            <w:tcW w:w="4518" w:type="dxa"/>
          </w:tcPr>
          <w:p w14:paraId="7DE7CF92" w14:textId="77777777" w:rsidR="00451E57" w:rsidRPr="004914C8" w:rsidRDefault="00451E57" w:rsidP="00566018">
            <w:pPr>
              <w:tabs>
                <w:tab w:val="right" w:pos="7920"/>
              </w:tabs>
              <w:spacing w:line="240" w:lineRule="exact"/>
              <w:ind w:right="2160"/>
            </w:pPr>
            <w:r w:rsidRPr="004914C8">
              <w:tab/>
              <w:t>3</w:t>
            </w:r>
          </w:p>
        </w:tc>
        <w:tc>
          <w:tcPr>
            <w:tcW w:w="5130" w:type="dxa"/>
          </w:tcPr>
          <w:p w14:paraId="4113107F" w14:textId="77777777" w:rsidR="00451E57" w:rsidRPr="004914C8" w:rsidRDefault="00451E57" w:rsidP="00566018">
            <w:pPr>
              <w:tabs>
                <w:tab w:val="right" w:pos="7920"/>
              </w:tabs>
              <w:spacing w:line="240" w:lineRule="exact"/>
              <w:ind w:right="2160"/>
            </w:pPr>
          </w:p>
        </w:tc>
      </w:tr>
    </w:tbl>
    <w:p w14:paraId="4A4568E4" w14:textId="77777777" w:rsidR="00451E57" w:rsidRDefault="00451E57" w:rsidP="00C266CC">
      <w:pPr>
        <w:ind w:right="2160"/>
        <w:sectPr w:rsidR="00451E57" w:rsidSect="00C266CC">
          <w:footerReference w:type="default" r:id="rId8"/>
          <w:type w:val="continuous"/>
          <w:pgSz w:w="12240" w:h="15840" w:code="1"/>
          <w:pgMar w:top="1440" w:right="1440" w:bottom="1440" w:left="1440" w:header="720" w:footer="720" w:gutter="0"/>
          <w:cols w:space="720"/>
          <w:docGrid w:linePitch="360"/>
        </w:sectPr>
      </w:pPr>
      <w:r>
        <w:t>*BUAD</w:t>
      </w:r>
      <w:ins w:id="220" w:author="Megan Carpenter" w:date="2013-10-23T12:02:00Z">
        <w:r w:rsidR="00DC45FA">
          <w:t>7</w:t>
        </w:r>
      </w:ins>
      <w:del w:id="221" w:author="Megan Carpenter" w:date="2013-10-23T12:02:00Z">
        <w:r w:rsidDel="00DC45FA">
          <w:delText>5</w:delText>
        </w:r>
      </w:del>
      <w:r>
        <w:t xml:space="preserve">00 meets prerequisites for </w:t>
      </w:r>
      <w:del w:id="222" w:author="Megan Carpenter" w:date="2013-10-23T12:08:00Z">
        <w:r w:rsidDel="00DC45FA">
          <w:delText xml:space="preserve">BUAD835, </w:delText>
        </w:r>
      </w:del>
      <w:r>
        <w:t>BUAD831 and BUAD871</w:t>
      </w:r>
    </w:p>
    <w:p w14:paraId="1CC0902A" w14:textId="4FF2ECE1" w:rsidR="00DC45FA" w:rsidRPr="00E90674" w:rsidRDefault="00DC45FA" w:rsidP="00DC45FA">
      <w:pPr>
        <w:rPr>
          <w:szCs w:val="24"/>
        </w:rPr>
      </w:pPr>
    </w:p>
    <w:p w14:paraId="22674F09" w14:textId="77777777" w:rsidR="00DC45FA" w:rsidDel="00946BD6" w:rsidRDefault="00DC45FA" w:rsidP="00C266CC">
      <w:pPr>
        <w:autoSpaceDE w:val="0"/>
        <w:autoSpaceDN w:val="0"/>
        <w:adjustRightInd w:val="0"/>
        <w:rPr>
          <w:del w:id="223" w:author="Megan Carpenter" w:date="2013-10-23T12:14:00Z"/>
          <w:szCs w:val="24"/>
        </w:rPr>
      </w:pPr>
    </w:p>
    <w:p w14:paraId="704FD373" w14:textId="77777777" w:rsidR="00451E57" w:rsidRPr="00CB1144" w:rsidRDefault="00451E57" w:rsidP="00CB1144">
      <w:pPr>
        <w:autoSpaceDE w:val="0"/>
        <w:autoSpaceDN w:val="0"/>
        <w:adjustRightInd w:val="0"/>
        <w:rPr>
          <w:b/>
          <w:szCs w:val="24"/>
        </w:rPr>
      </w:pPr>
      <w:r w:rsidRPr="00CB1144">
        <w:rPr>
          <w:b/>
          <w:szCs w:val="24"/>
        </w:rPr>
        <w:t xml:space="preserve">2. Advisement </w:t>
      </w:r>
      <w:r w:rsidRPr="00CB1144">
        <w:rPr>
          <w:szCs w:val="24"/>
        </w:rPr>
        <w:t>All students will develop a plan of study in consultation with their advisor upon matriculation into the program.</w:t>
      </w:r>
    </w:p>
    <w:p w14:paraId="416FD20C" w14:textId="77777777" w:rsidR="00451E57" w:rsidRDefault="00451E57" w:rsidP="00C266CC">
      <w:pPr>
        <w:autoSpaceDE w:val="0"/>
        <w:autoSpaceDN w:val="0"/>
        <w:adjustRightInd w:val="0"/>
        <w:rPr>
          <w:szCs w:val="24"/>
        </w:rPr>
      </w:pPr>
    </w:p>
    <w:p w14:paraId="79D9E628" w14:textId="77777777" w:rsidR="00451E57" w:rsidRDefault="00451E57" w:rsidP="00C266CC">
      <w:pPr>
        <w:autoSpaceDE w:val="0"/>
        <w:autoSpaceDN w:val="0"/>
        <w:adjustRightInd w:val="0"/>
        <w:rPr>
          <w:szCs w:val="24"/>
        </w:rPr>
      </w:pPr>
      <w:r w:rsidRPr="009D28EC">
        <w:rPr>
          <w:b/>
          <w:szCs w:val="24"/>
        </w:rPr>
        <w:t xml:space="preserve">3. Give procedure for petitions for variance in degree requirements </w:t>
      </w:r>
      <w:r>
        <w:rPr>
          <w:szCs w:val="24"/>
        </w:rPr>
        <w:t>(e.g.,</w:t>
      </w:r>
    </w:p>
    <w:p w14:paraId="375F7788" w14:textId="77777777" w:rsidR="00451E57" w:rsidRDefault="00451E57" w:rsidP="00C266CC">
      <w:pPr>
        <w:autoSpaceDE w:val="0"/>
        <w:autoSpaceDN w:val="0"/>
        <w:adjustRightInd w:val="0"/>
        <w:rPr>
          <w:szCs w:val="24"/>
        </w:rPr>
      </w:pPr>
      <w:r>
        <w:rPr>
          <w:szCs w:val="24"/>
        </w:rPr>
        <w:t>course substitution policies, completion deadlines, etc.)</w:t>
      </w:r>
    </w:p>
    <w:p w14:paraId="64795E91" w14:textId="77777777" w:rsidR="00451E57" w:rsidRDefault="00451E57" w:rsidP="00C266CC">
      <w:pPr>
        <w:autoSpaceDE w:val="0"/>
        <w:autoSpaceDN w:val="0"/>
        <w:adjustRightInd w:val="0"/>
        <w:rPr>
          <w:szCs w:val="24"/>
        </w:rPr>
      </w:pPr>
      <w:r>
        <w:rPr>
          <w:szCs w:val="24"/>
        </w:rPr>
        <w:t>All petitions for course substitutions and variances in the completion deadlines must be made to the Graduate Affairs Committee, Department of Biological Sciences.</w:t>
      </w:r>
    </w:p>
    <w:p w14:paraId="1F2DC96E" w14:textId="77777777" w:rsidR="00451E57" w:rsidRDefault="00451E57" w:rsidP="00C266CC">
      <w:pPr>
        <w:autoSpaceDE w:val="0"/>
        <w:autoSpaceDN w:val="0"/>
        <w:adjustRightInd w:val="0"/>
        <w:rPr>
          <w:szCs w:val="24"/>
        </w:rPr>
      </w:pPr>
    </w:p>
    <w:p w14:paraId="3A9531E4" w14:textId="77777777" w:rsidR="00451E57" w:rsidRPr="00601EA0" w:rsidRDefault="00451E57" w:rsidP="00C266CC">
      <w:pPr>
        <w:autoSpaceDE w:val="0"/>
        <w:autoSpaceDN w:val="0"/>
        <w:adjustRightInd w:val="0"/>
        <w:rPr>
          <w:b/>
          <w:szCs w:val="24"/>
        </w:rPr>
      </w:pPr>
      <w:r w:rsidRPr="00601EA0">
        <w:rPr>
          <w:b/>
          <w:szCs w:val="24"/>
        </w:rPr>
        <w:t>4. Define any grade minimums in courses that are different from</w:t>
      </w:r>
      <w:r>
        <w:rPr>
          <w:b/>
          <w:szCs w:val="24"/>
        </w:rPr>
        <w:t xml:space="preserve"> </w:t>
      </w:r>
      <w:r w:rsidRPr="00601EA0">
        <w:rPr>
          <w:b/>
          <w:szCs w:val="24"/>
        </w:rPr>
        <w:t>University policy.</w:t>
      </w:r>
    </w:p>
    <w:p w14:paraId="08A7C2C3" w14:textId="77777777" w:rsidR="00451E57" w:rsidRDefault="00451E57" w:rsidP="00C266CC">
      <w:pPr>
        <w:spacing w:line="240" w:lineRule="exact"/>
      </w:pPr>
    </w:p>
    <w:p w14:paraId="26E75888" w14:textId="77777777" w:rsidR="00451E57" w:rsidRDefault="00451E57" w:rsidP="00C266CC">
      <w:pPr>
        <w:spacing w:line="240" w:lineRule="exact"/>
      </w:pPr>
      <w:r>
        <w:t xml:space="preserve">Only </w:t>
      </w:r>
      <w:r w:rsidRPr="00067D78">
        <w:t xml:space="preserve">graduate courses completed with a grade of B or higher </w:t>
      </w:r>
      <w:r>
        <w:t>fulfill the biological sciences core and the biotechnology-related course requirements including the internship for the PSM in Biotechnology</w:t>
      </w:r>
      <w:r w:rsidRPr="00067D78">
        <w:t>. Students receiving a B- or lower in a required core course are subject to dismissal</w:t>
      </w:r>
      <w:r>
        <w:t xml:space="preserve"> from the program</w:t>
      </w:r>
      <w:r w:rsidRPr="00067D78">
        <w:t>.  However, they may file an appeal to the Department of Biological Sciences Graduate Affairs Committee for approval to retake the course and remain in the program.  If the appeal is not approved, the Graduate Affairs Committee will recommend to the Office of Graduate Studies that the student be dismissed from the program.</w:t>
      </w:r>
    </w:p>
    <w:p w14:paraId="143C1AE6" w14:textId="77777777" w:rsidR="00451E57" w:rsidRDefault="00451E57" w:rsidP="00C266CC">
      <w:pPr>
        <w:spacing w:line="240" w:lineRule="exact"/>
      </w:pPr>
    </w:p>
    <w:p w14:paraId="60E09396" w14:textId="77777777" w:rsidR="00451E57" w:rsidRDefault="00451E57" w:rsidP="00C266CC">
      <w:pPr>
        <w:autoSpaceDE w:val="0"/>
        <w:autoSpaceDN w:val="0"/>
        <w:adjustRightInd w:val="0"/>
        <w:rPr>
          <w:szCs w:val="24"/>
        </w:rPr>
      </w:pPr>
      <w:r>
        <w:rPr>
          <w:szCs w:val="24"/>
        </w:rPr>
        <w:t>Students must also earn a minimum index of 3.0 in all “plus” component courses attempted to earn the PSM in Biotechnology, and no course with a grade below a C- may be counted toward the degree.</w:t>
      </w:r>
    </w:p>
    <w:p w14:paraId="228ADDE0" w14:textId="77777777" w:rsidR="00451E57" w:rsidRDefault="00451E57" w:rsidP="00C266CC">
      <w:pPr>
        <w:autoSpaceDE w:val="0"/>
        <w:autoSpaceDN w:val="0"/>
        <w:adjustRightInd w:val="0"/>
        <w:rPr>
          <w:szCs w:val="24"/>
        </w:rPr>
      </w:pPr>
    </w:p>
    <w:p w14:paraId="446EA1EE" w14:textId="77777777" w:rsidR="00451E57" w:rsidRDefault="00451E57" w:rsidP="00C266CC">
      <w:pPr>
        <w:autoSpaceDE w:val="0"/>
        <w:autoSpaceDN w:val="0"/>
        <w:adjustRightInd w:val="0"/>
        <w:rPr>
          <w:b/>
          <w:szCs w:val="24"/>
        </w:rPr>
      </w:pPr>
      <w:r w:rsidRPr="00466975">
        <w:rPr>
          <w:b/>
          <w:szCs w:val="24"/>
        </w:rPr>
        <w:t>5. Identify any courses, which may not be used towards the degree.</w:t>
      </w:r>
    </w:p>
    <w:p w14:paraId="63471335" w14:textId="77777777" w:rsidR="00451E57" w:rsidRPr="00466975" w:rsidRDefault="00451E57" w:rsidP="00C266CC">
      <w:pPr>
        <w:autoSpaceDE w:val="0"/>
        <w:autoSpaceDN w:val="0"/>
        <w:adjustRightInd w:val="0"/>
        <w:rPr>
          <w:b/>
          <w:szCs w:val="24"/>
        </w:rPr>
      </w:pPr>
    </w:p>
    <w:p w14:paraId="38B8B9BD" w14:textId="77777777" w:rsidR="00451E57" w:rsidRDefault="00451E57" w:rsidP="00C266CC">
      <w:pPr>
        <w:autoSpaceDE w:val="0"/>
        <w:autoSpaceDN w:val="0"/>
        <w:adjustRightInd w:val="0"/>
        <w:rPr>
          <w:szCs w:val="24"/>
        </w:rPr>
      </w:pPr>
      <w:r>
        <w:rPr>
          <w:szCs w:val="24"/>
        </w:rPr>
        <w:t>Only courses listed in the curriculum may count towards the degree unless a variance is granted by the Graduate Affairs Committee, Department of Biological Sciences.</w:t>
      </w:r>
    </w:p>
    <w:p w14:paraId="21BA4734" w14:textId="77777777" w:rsidR="00451E57" w:rsidRDefault="00451E57" w:rsidP="00C266CC">
      <w:pPr>
        <w:autoSpaceDE w:val="0"/>
        <w:autoSpaceDN w:val="0"/>
        <w:adjustRightInd w:val="0"/>
        <w:rPr>
          <w:szCs w:val="24"/>
        </w:rPr>
      </w:pPr>
    </w:p>
    <w:p w14:paraId="024A4A92" w14:textId="77777777" w:rsidR="00451E57" w:rsidRPr="009D28EC" w:rsidRDefault="00451E57" w:rsidP="00C266CC">
      <w:pPr>
        <w:autoSpaceDE w:val="0"/>
        <w:autoSpaceDN w:val="0"/>
        <w:adjustRightInd w:val="0"/>
        <w:rPr>
          <w:b/>
          <w:szCs w:val="24"/>
        </w:rPr>
      </w:pPr>
      <w:r w:rsidRPr="009D28EC">
        <w:rPr>
          <w:b/>
          <w:szCs w:val="24"/>
        </w:rPr>
        <w:t>6. Identify expectations of facility of expression in English (oral and</w:t>
      </w:r>
    </w:p>
    <w:p w14:paraId="771B6ABF" w14:textId="77777777" w:rsidR="00451E57" w:rsidRPr="009D28EC" w:rsidRDefault="00451E57" w:rsidP="00C266CC">
      <w:pPr>
        <w:autoSpaceDE w:val="0"/>
        <w:autoSpaceDN w:val="0"/>
        <w:adjustRightInd w:val="0"/>
        <w:rPr>
          <w:b/>
          <w:szCs w:val="24"/>
        </w:rPr>
      </w:pPr>
      <w:r w:rsidRPr="009D28EC">
        <w:rPr>
          <w:b/>
          <w:szCs w:val="24"/>
        </w:rPr>
        <w:t>written) as part of the degree requirement.</w:t>
      </w:r>
    </w:p>
    <w:p w14:paraId="71DB2BEE" w14:textId="77777777" w:rsidR="0011441C" w:rsidRPr="0011441C" w:rsidRDefault="0011441C" w:rsidP="0011441C">
      <w:pPr>
        <w:autoSpaceDE w:val="0"/>
        <w:autoSpaceDN w:val="0"/>
        <w:adjustRightInd w:val="0"/>
        <w:rPr>
          <w:szCs w:val="24"/>
        </w:rPr>
      </w:pPr>
      <w:r w:rsidRPr="0011441C">
        <w:rPr>
          <w:szCs w:val="24"/>
        </w:rPr>
        <w:t>Aside from the TOFEL admission requirement for foreign applicants, there are no specific requirements.  However, successful completion of the degree will require fluency in both written and spoken English.</w:t>
      </w:r>
    </w:p>
    <w:p w14:paraId="003134B0" w14:textId="77777777" w:rsidR="00451E57" w:rsidRDefault="00451E57" w:rsidP="00C266CC">
      <w:pPr>
        <w:autoSpaceDE w:val="0"/>
        <w:autoSpaceDN w:val="0"/>
        <w:adjustRightInd w:val="0"/>
        <w:rPr>
          <w:b/>
          <w:bCs/>
          <w:szCs w:val="24"/>
        </w:rPr>
      </w:pPr>
    </w:p>
    <w:p w14:paraId="7ABEF4B6" w14:textId="77777777" w:rsidR="00451E57" w:rsidRDefault="00451E57" w:rsidP="00C266CC">
      <w:pPr>
        <w:autoSpaceDE w:val="0"/>
        <w:autoSpaceDN w:val="0"/>
        <w:adjustRightInd w:val="0"/>
        <w:rPr>
          <w:b/>
          <w:szCs w:val="24"/>
        </w:rPr>
      </w:pPr>
      <w:r w:rsidRPr="006777B2">
        <w:rPr>
          <w:b/>
          <w:szCs w:val="24"/>
        </w:rPr>
        <w:t>B. Committees for exams, thesis, or dissertations</w:t>
      </w:r>
    </w:p>
    <w:p w14:paraId="0ABEF3D7" w14:textId="77777777" w:rsidR="00451E57" w:rsidRDefault="00451E57" w:rsidP="00C266CC">
      <w:pPr>
        <w:autoSpaceDE w:val="0"/>
        <w:autoSpaceDN w:val="0"/>
        <w:adjustRightInd w:val="0"/>
        <w:rPr>
          <w:szCs w:val="24"/>
        </w:rPr>
      </w:pPr>
      <w:r>
        <w:rPr>
          <w:szCs w:val="24"/>
        </w:rPr>
        <w:t>This degree has no thesis or dissertation requirements.  The director of the program will compile a list of University of Delaware faculty members who are willing serve as academic advisors for PSM Biotechnology students.  Students will select advisors from this list who have expertise most appropriate for their career interests within the first two weeks after matriculation.  The academic advisor in consultation with the program director will provide guidance on course selection and the academic advisor will also be responsible helping the student formulate the expectations for their internship experience and for evaluating the student’s capstone internship report.</w:t>
      </w:r>
    </w:p>
    <w:p w14:paraId="5A9D3B6C" w14:textId="77777777" w:rsidR="00451E57" w:rsidRDefault="00451E57" w:rsidP="00C266CC">
      <w:pPr>
        <w:autoSpaceDE w:val="0"/>
        <w:autoSpaceDN w:val="0"/>
        <w:adjustRightInd w:val="0"/>
        <w:rPr>
          <w:szCs w:val="24"/>
        </w:rPr>
      </w:pPr>
      <w:r>
        <w:rPr>
          <w:szCs w:val="24"/>
        </w:rPr>
        <w:t>It is highly encouraged that part-time students working in biotechnology-related fields work with both their UD academic advisor and employer prior to matriculation to develop a comprehensive professional development plan that coordinates PSM Biotechnology degree requirements with work responsibilities.</w:t>
      </w:r>
    </w:p>
    <w:p w14:paraId="5CFD808A" w14:textId="77777777" w:rsidR="00451E57" w:rsidRDefault="00451E57" w:rsidP="00C266CC">
      <w:pPr>
        <w:autoSpaceDE w:val="0"/>
        <w:autoSpaceDN w:val="0"/>
        <w:adjustRightInd w:val="0"/>
        <w:rPr>
          <w:szCs w:val="24"/>
        </w:rPr>
      </w:pPr>
    </w:p>
    <w:p w14:paraId="043913F7" w14:textId="77777777" w:rsidR="00451E57" w:rsidRPr="00FF5869" w:rsidRDefault="00451E57" w:rsidP="00C266CC">
      <w:pPr>
        <w:autoSpaceDE w:val="0"/>
        <w:autoSpaceDN w:val="0"/>
        <w:adjustRightInd w:val="0"/>
        <w:rPr>
          <w:b/>
          <w:szCs w:val="24"/>
        </w:rPr>
      </w:pPr>
      <w:r w:rsidRPr="00FF5869">
        <w:rPr>
          <w:b/>
          <w:szCs w:val="24"/>
        </w:rPr>
        <w:t>C. Timetable and definition of satisfactory progress towards the degree</w:t>
      </w:r>
    </w:p>
    <w:p w14:paraId="1CBF9870" w14:textId="77777777" w:rsidR="00451E57" w:rsidRDefault="00451E57" w:rsidP="00C266CC">
      <w:pPr>
        <w:autoSpaceDE w:val="0"/>
        <w:autoSpaceDN w:val="0"/>
        <w:adjustRightInd w:val="0"/>
        <w:rPr>
          <w:b/>
          <w:szCs w:val="24"/>
        </w:rPr>
      </w:pPr>
      <w:r w:rsidRPr="007C083D">
        <w:rPr>
          <w:b/>
          <w:szCs w:val="24"/>
        </w:rPr>
        <w:t xml:space="preserve">1. Academic load </w:t>
      </w:r>
    </w:p>
    <w:p w14:paraId="7D47D2E1" w14:textId="77777777" w:rsidR="00451E57" w:rsidRDefault="00451E57" w:rsidP="00C266CC">
      <w:pPr>
        <w:autoSpaceDE w:val="0"/>
        <w:autoSpaceDN w:val="0"/>
        <w:adjustRightInd w:val="0"/>
        <w:rPr>
          <w:szCs w:val="24"/>
        </w:rPr>
      </w:pPr>
      <w:r>
        <w:rPr>
          <w:szCs w:val="24"/>
        </w:rPr>
        <w:t>Full-time students will enroll in at least 9 credits of classes per semester (fall and spring), however, in order to complete the degree in two years, the student will need to enroll in 12 credits of classes at least two semesters</w:t>
      </w:r>
      <w:r w:rsidRPr="0018351A">
        <w:rPr>
          <w:szCs w:val="24"/>
        </w:rPr>
        <w:t>.  Part-time students are expected to enroll in at least one class per regular academic semester to re</w:t>
      </w:r>
      <w:r>
        <w:rPr>
          <w:szCs w:val="24"/>
        </w:rPr>
        <w:t>main matriculated in the program and are expected to complete their degree within five years.</w:t>
      </w:r>
    </w:p>
    <w:p w14:paraId="47720BE8" w14:textId="77777777" w:rsidR="00451E57" w:rsidRDefault="00451E57" w:rsidP="00C266CC">
      <w:pPr>
        <w:autoSpaceDE w:val="0"/>
        <w:autoSpaceDN w:val="0"/>
        <w:adjustRightInd w:val="0"/>
        <w:rPr>
          <w:b/>
          <w:szCs w:val="24"/>
        </w:rPr>
      </w:pPr>
    </w:p>
    <w:p w14:paraId="7D3F9B05" w14:textId="77777777" w:rsidR="00451E57" w:rsidRPr="00EB75D0" w:rsidRDefault="00451E57" w:rsidP="00C266CC">
      <w:pPr>
        <w:autoSpaceDE w:val="0"/>
        <w:autoSpaceDN w:val="0"/>
        <w:adjustRightInd w:val="0"/>
        <w:rPr>
          <w:b/>
          <w:szCs w:val="24"/>
        </w:rPr>
      </w:pPr>
      <w:r w:rsidRPr="00EB75D0">
        <w:rPr>
          <w:b/>
          <w:szCs w:val="24"/>
        </w:rPr>
        <w:t>Time line for degree:</w:t>
      </w:r>
    </w:p>
    <w:p w14:paraId="0C2B038F" w14:textId="77777777" w:rsidR="00451E57" w:rsidRDefault="00451E57" w:rsidP="00C266CC">
      <w:pPr>
        <w:autoSpaceDE w:val="0"/>
        <w:autoSpaceDN w:val="0"/>
        <w:adjustRightInd w:val="0"/>
        <w:rPr>
          <w:szCs w:val="24"/>
        </w:rPr>
      </w:pPr>
      <w:r>
        <w:rPr>
          <w:szCs w:val="24"/>
        </w:rPr>
        <w:t>Semester 1- enroll in 9 credits of coursework</w:t>
      </w:r>
    </w:p>
    <w:p w14:paraId="6934386C" w14:textId="77777777" w:rsidR="00451E57" w:rsidRDefault="00451E57" w:rsidP="00C266CC">
      <w:pPr>
        <w:autoSpaceDE w:val="0"/>
        <w:autoSpaceDN w:val="0"/>
        <w:adjustRightInd w:val="0"/>
        <w:rPr>
          <w:szCs w:val="24"/>
        </w:rPr>
      </w:pPr>
      <w:r>
        <w:rPr>
          <w:szCs w:val="24"/>
        </w:rPr>
        <w:t>Semester 2- enroll in 12 credits of coursework</w:t>
      </w:r>
    </w:p>
    <w:p w14:paraId="13657F46" w14:textId="77777777" w:rsidR="00451E57" w:rsidRDefault="00451E57" w:rsidP="00C266CC">
      <w:pPr>
        <w:autoSpaceDE w:val="0"/>
        <w:autoSpaceDN w:val="0"/>
        <w:adjustRightInd w:val="0"/>
        <w:rPr>
          <w:szCs w:val="24"/>
        </w:rPr>
      </w:pPr>
      <w:r>
        <w:rPr>
          <w:szCs w:val="24"/>
        </w:rPr>
        <w:t>Semester 3- enroll in 12 credits of coursework</w:t>
      </w:r>
    </w:p>
    <w:p w14:paraId="37D05375" w14:textId="77777777" w:rsidR="00451E57" w:rsidRDefault="00451E57" w:rsidP="00C266CC">
      <w:pPr>
        <w:autoSpaceDE w:val="0"/>
        <w:autoSpaceDN w:val="0"/>
        <w:adjustRightInd w:val="0"/>
        <w:rPr>
          <w:szCs w:val="24"/>
        </w:rPr>
      </w:pPr>
      <w:r>
        <w:rPr>
          <w:szCs w:val="24"/>
        </w:rPr>
        <w:t>Winter after semester 3- begin internship</w:t>
      </w:r>
    </w:p>
    <w:p w14:paraId="4E1E7DBA" w14:textId="77777777" w:rsidR="00451E57" w:rsidRDefault="00451E57" w:rsidP="00C266CC">
      <w:pPr>
        <w:autoSpaceDE w:val="0"/>
        <w:autoSpaceDN w:val="0"/>
        <w:adjustRightInd w:val="0"/>
        <w:rPr>
          <w:szCs w:val="24"/>
        </w:rPr>
      </w:pPr>
      <w:r>
        <w:rPr>
          <w:szCs w:val="24"/>
        </w:rPr>
        <w:t>Semester 4- enroll in BISC 872 internship and single remaining didactic course (Plus course taken during evening hours, 9 credits)</w:t>
      </w:r>
    </w:p>
    <w:p w14:paraId="02CA3AB1" w14:textId="77777777" w:rsidR="00451E57" w:rsidRDefault="00451E57" w:rsidP="00C266CC">
      <w:pPr>
        <w:autoSpaceDE w:val="0"/>
        <w:autoSpaceDN w:val="0"/>
        <w:adjustRightInd w:val="0"/>
        <w:rPr>
          <w:szCs w:val="24"/>
        </w:rPr>
      </w:pPr>
      <w:r>
        <w:rPr>
          <w:szCs w:val="24"/>
        </w:rPr>
        <w:t>Summer after semester 3- sustaining status, complete internship and final report, graduate</w:t>
      </w:r>
    </w:p>
    <w:p w14:paraId="233A3DEB" w14:textId="77777777" w:rsidR="00451E57" w:rsidRDefault="00451E57" w:rsidP="00C266CC">
      <w:pPr>
        <w:autoSpaceDE w:val="0"/>
        <w:autoSpaceDN w:val="0"/>
        <w:adjustRightInd w:val="0"/>
        <w:rPr>
          <w:szCs w:val="24"/>
        </w:rPr>
      </w:pPr>
    </w:p>
    <w:p w14:paraId="0C661AE5" w14:textId="77777777" w:rsidR="00451E57" w:rsidRDefault="00451E57" w:rsidP="00C266CC">
      <w:pPr>
        <w:autoSpaceDE w:val="0"/>
        <w:autoSpaceDN w:val="0"/>
        <w:adjustRightInd w:val="0"/>
        <w:rPr>
          <w:szCs w:val="24"/>
        </w:rPr>
      </w:pPr>
      <w:r>
        <w:rPr>
          <w:szCs w:val="24"/>
        </w:rPr>
        <w:t>Normal progress towards degree is reviewed for all students in the program at the end of every academic semester and is assessed based on grades, participation in program activities and performance in the internship.</w:t>
      </w:r>
    </w:p>
    <w:p w14:paraId="4422885A" w14:textId="77777777" w:rsidR="00451E57" w:rsidRDefault="00451E57" w:rsidP="00C266CC">
      <w:pPr>
        <w:autoSpaceDE w:val="0"/>
        <w:autoSpaceDN w:val="0"/>
        <w:adjustRightInd w:val="0"/>
        <w:rPr>
          <w:szCs w:val="24"/>
        </w:rPr>
      </w:pPr>
    </w:p>
    <w:p w14:paraId="7BD5B145" w14:textId="77777777" w:rsidR="00451E57" w:rsidRPr="00FB2641" w:rsidRDefault="00451E57" w:rsidP="00C266CC">
      <w:pPr>
        <w:autoSpaceDE w:val="0"/>
        <w:autoSpaceDN w:val="0"/>
        <w:adjustRightInd w:val="0"/>
        <w:rPr>
          <w:b/>
          <w:szCs w:val="24"/>
        </w:rPr>
      </w:pPr>
      <w:r w:rsidRPr="00FB2641">
        <w:rPr>
          <w:b/>
          <w:szCs w:val="24"/>
        </w:rPr>
        <w:t xml:space="preserve"> 2. Grade requirements (general and specific). </w:t>
      </w:r>
    </w:p>
    <w:p w14:paraId="4FFE9655" w14:textId="77777777" w:rsidR="00451E57" w:rsidRDefault="00451E57" w:rsidP="00C266CC">
      <w:pPr>
        <w:spacing w:line="240" w:lineRule="exact"/>
      </w:pPr>
      <w:r>
        <w:lastRenderedPageBreak/>
        <w:t xml:space="preserve">Only </w:t>
      </w:r>
      <w:r w:rsidRPr="00067D78">
        <w:t xml:space="preserve">graduate courses completed with a grade of B or higher </w:t>
      </w:r>
      <w:r>
        <w:t>fulfill the biological sciences core and the biotechnology-related course requirements for the PSM in Biotechnology</w:t>
      </w:r>
      <w:r w:rsidRPr="00067D78">
        <w:t xml:space="preserve">. </w:t>
      </w:r>
      <w:r>
        <w:t xml:space="preserve">Students must also complete BISC872, internship with a grade of at least B.  </w:t>
      </w:r>
      <w:r w:rsidRPr="00067D78">
        <w:t>Students receiving a B- or lower in a required core course are subject to dismissal</w:t>
      </w:r>
      <w:r>
        <w:t xml:space="preserve"> from the program</w:t>
      </w:r>
      <w:r w:rsidRPr="00067D78">
        <w:t xml:space="preserve">.  However, they may file an appeal to the Department of Biological Sciences Graduate Affairs Committee for approval to retake the course and remain in the program.  If the appeal is not approved, the Graduate Affairs Committee will recommend to the </w:t>
      </w:r>
      <w:r>
        <w:t xml:space="preserve">Chair of the Department of Biological Sciences </w:t>
      </w:r>
      <w:r w:rsidRPr="00067D78">
        <w:t>that the student be dismissed from the program.</w:t>
      </w:r>
    </w:p>
    <w:p w14:paraId="74DA14DD" w14:textId="77777777" w:rsidR="00451E57" w:rsidRDefault="00451E57" w:rsidP="00C266CC">
      <w:pPr>
        <w:autoSpaceDE w:val="0"/>
        <w:autoSpaceDN w:val="0"/>
        <w:adjustRightInd w:val="0"/>
        <w:rPr>
          <w:szCs w:val="24"/>
        </w:rPr>
      </w:pPr>
      <w:r>
        <w:rPr>
          <w:szCs w:val="24"/>
        </w:rPr>
        <w:t>Students must also earn a minimum index of 3.0 in all “plus” component courses attempted to earn the PSM in Biotechnology.</w:t>
      </w:r>
    </w:p>
    <w:p w14:paraId="6D5F6841" w14:textId="77777777" w:rsidR="00451E57" w:rsidRDefault="00451E57" w:rsidP="00C266CC">
      <w:pPr>
        <w:autoSpaceDE w:val="0"/>
        <w:autoSpaceDN w:val="0"/>
        <w:adjustRightInd w:val="0"/>
        <w:rPr>
          <w:szCs w:val="24"/>
        </w:rPr>
      </w:pPr>
    </w:p>
    <w:p w14:paraId="002F7D21" w14:textId="77777777" w:rsidR="00451E57" w:rsidRDefault="00451E57" w:rsidP="00C266CC">
      <w:pPr>
        <w:autoSpaceDE w:val="0"/>
        <w:autoSpaceDN w:val="0"/>
        <w:adjustRightInd w:val="0"/>
        <w:rPr>
          <w:szCs w:val="24"/>
        </w:rPr>
      </w:pPr>
      <w:r>
        <w:rPr>
          <w:szCs w:val="24"/>
        </w:rPr>
        <w:t>All graduate courses successfully completed with a B or higher that were applied towards earned graduate certificates, but not graduate degrees, at the University of Delaware will be directly applicable to the PSM in Biotechnology.</w:t>
      </w:r>
    </w:p>
    <w:p w14:paraId="38E003AD" w14:textId="77777777" w:rsidR="00451E57" w:rsidRDefault="00451E57" w:rsidP="00C266CC">
      <w:pPr>
        <w:autoSpaceDE w:val="0"/>
        <w:autoSpaceDN w:val="0"/>
        <w:adjustRightInd w:val="0"/>
        <w:rPr>
          <w:szCs w:val="24"/>
        </w:rPr>
      </w:pPr>
    </w:p>
    <w:p w14:paraId="04F9CF88" w14:textId="77777777" w:rsidR="00451E57" w:rsidRDefault="00451E57" w:rsidP="00C266CC">
      <w:pPr>
        <w:autoSpaceDE w:val="0"/>
        <w:autoSpaceDN w:val="0"/>
        <w:adjustRightInd w:val="0"/>
        <w:rPr>
          <w:b/>
          <w:szCs w:val="24"/>
        </w:rPr>
      </w:pPr>
      <w:r w:rsidRPr="00FB2641">
        <w:rPr>
          <w:b/>
          <w:szCs w:val="24"/>
        </w:rPr>
        <w:t>3. Thesis/dissertation progress timetable guidelines.</w:t>
      </w:r>
    </w:p>
    <w:p w14:paraId="7E9B416F" w14:textId="77777777" w:rsidR="00451E57" w:rsidRPr="00FB2641" w:rsidRDefault="00451E57" w:rsidP="00C266CC">
      <w:pPr>
        <w:autoSpaceDE w:val="0"/>
        <w:autoSpaceDN w:val="0"/>
        <w:adjustRightInd w:val="0"/>
        <w:rPr>
          <w:szCs w:val="24"/>
        </w:rPr>
      </w:pPr>
      <w:r>
        <w:rPr>
          <w:szCs w:val="24"/>
        </w:rPr>
        <w:t>N/A</w:t>
      </w:r>
    </w:p>
    <w:p w14:paraId="252A45E6" w14:textId="77777777" w:rsidR="00451E57" w:rsidRDefault="00451E57" w:rsidP="00C266CC">
      <w:pPr>
        <w:autoSpaceDE w:val="0"/>
        <w:autoSpaceDN w:val="0"/>
        <w:adjustRightInd w:val="0"/>
        <w:rPr>
          <w:b/>
          <w:szCs w:val="24"/>
        </w:rPr>
      </w:pPr>
    </w:p>
    <w:p w14:paraId="61C844B8" w14:textId="77777777" w:rsidR="00451E57" w:rsidRDefault="00451E57" w:rsidP="00C266CC">
      <w:pPr>
        <w:autoSpaceDE w:val="0"/>
        <w:autoSpaceDN w:val="0"/>
        <w:adjustRightInd w:val="0"/>
        <w:rPr>
          <w:b/>
          <w:szCs w:val="24"/>
        </w:rPr>
      </w:pPr>
      <w:r w:rsidRPr="00FB2641">
        <w:rPr>
          <w:b/>
          <w:szCs w:val="24"/>
        </w:rPr>
        <w:t>4. Thesis/dissertation defense guidelines.</w:t>
      </w:r>
    </w:p>
    <w:p w14:paraId="5B014193" w14:textId="77777777" w:rsidR="00451E57" w:rsidRPr="00FB2641" w:rsidRDefault="00451E57" w:rsidP="00C266CC">
      <w:pPr>
        <w:autoSpaceDE w:val="0"/>
        <w:autoSpaceDN w:val="0"/>
        <w:adjustRightInd w:val="0"/>
        <w:rPr>
          <w:szCs w:val="24"/>
        </w:rPr>
      </w:pPr>
      <w:r w:rsidRPr="00FB2641">
        <w:rPr>
          <w:szCs w:val="24"/>
        </w:rPr>
        <w:t>N/A</w:t>
      </w:r>
    </w:p>
    <w:p w14:paraId="5A3D9279" w14:textId="77777777" w:rsidR="00451E57" w:rsidRPr="00FB2641" w:rsidRDefault="00451E57" w:rsidP="00C266CC">
      <w:pPr>
        <w:autoSpaceDE w:val="0"/>
        <w:autoSpaceDN w:val="0"/>
        <w:adjustRightInd w:val="0"/>
        <w:rPr>
          <w:b/>
          <w:szCs w:val="24"/>
        </w:rPr>
      </w:pPr>
    </w:p>
    <w:p w14:paraId="0728FF48" w14:textId="77777777" w:rsidR="00451E57" w:rsidRDefault="00451E57" w:rsidP="00C266CC">
      <w:pPr>
        <w:autoSpaceDE w:val="0"/>
        <w:autoSpaceDN w:val="0"/>
        <w:adjustRightInd w:val="0"/>
        <w:rPr>
          <w:b/>
          <w:szCs w:val="24"/>
        </w:rPr>
      </w:pPr>
      <w:r w:rsidRPr="00FB2641">
        <w:rPr>
          <w:b/>
          <w:szCs w:val="24"/>
        </w:rPr>
        <w:t>5. Forms required.</w:t>
      </w:r>
    </w:p>
    <w:p w14:paraId="4AD62008" w14:textId="77777777" w:rsidR="00451E57" w:rsidRDefault="00451E57" w:rsidP="00C266CC">
      <w:pPr>
        <w:autoSpaceDE w:val="0"/>
        <w:autoSpaceDN w:val="0"/>
        <w:adjustRightInd w:val="0"/>
        <w:rPr>
          <w:szCs w:val="24"/>
        </w:rPr>
      </w:pPr>
      <w:r>
        <w:rPr>
          <w:szCs w:val="24"/>
        </w:rPr>
        <w:t>The application for advanced degree must be filed with the Office of Graduate studies prior to the beginning of the last semester in the program</w:t>
      </w:r>
    </w:p>
    <w:p w14:paraId="1397B990" w14:textId="77777777" w:rsidR="00451E57" w:rsidRPr="00FB2641" w:rsidRDefault="00451E57" w:rsidP="00C266CC">
      <w:pPr>
        <w:autoSpaceDE w:val="0"/>
        <w:autoSpaceDN w:val="0"/>
        <w:adjustRightInd w:val="0"/>
        <w:rPr>
          <w:szCs w:val="24"/>
        </w:rPr>
      </w:pPr>
    </w:p>
    <w:p w14:paraId="3EB676F2" w14:textId="77777777" w:rsidR="00451E57" w:rsidRPr="00FB2641" w:rsidRDefault="00451E57" w:rsidP="00C266CC">
      <w:pPr>
        <w:autoSpaceDE w:val="0"/>
        <w:autoSpaceDN w:val="0"/>
        <w:adjustRightInd w:val="0"/>
        <w:rPr>
          <w:b/>
          <w:szCs w:val="24"/>
        </w:rPr>
      </w:pPr>
      <w:r w:rsidRPr="00FB2641">
        <w:rPr>
          <w:b/>
          <w:szCs w:val="24"/>
        </w:rPr>
        <w:t>6. Identify consequence for failure to make satisfactory progress.</w:t>
      </w:r>
    </w:p>
    <w:p w14:paraId="78FDED24" w14:textId="77777777" w:rsidR="00451E57" w:rsidRDefault="00451E57" w:rsidP="00C266CC">
      <w:pPr>
        <w:autoSpaceDE w:val="0"/>
        <w:autoSpaceDN w:val="0"/>
        <w:adjustRightInd w:val="0"/>
        <w:rPr>
          <w:szCs w:val="24"/>
        </w:rPr>
      </w:pPr>
      <w:r>
        <w:rPr>
          <w:szCs w:val="24"/>
        </w:rPr>
        <w:t xml:space="preserve">Students failing to make satisfactory progress towards degree will be identified by the Graduate Affairs Committee, Department of Biological Sciences, in consultation with the student’s academic advisor/program director.  Recommendations for dismissal are made by the Department Chair of Biological Sciences to the University of Delaware Office of Graduate studies.  </w:t>
      </w:r>
    </w:p>
    <w:p w14:paraId="407F6601" w14:textId="77777777" w:rsidR="00451E57" w:rsidRDefault="00451E57" w:rsidP="00C266CC">
      <w:pPr>
        <w:autoSpaceDE w:val="0"/>
        <w:autoSpaceDN w:val="0"/>
        <w:adjustRightInd w:val="0"/>
        <w:rPr>
          <w:szCs w:val="24"/>
        </w:rPr>
      </w:pPr>
      <w:r w:rsidRPr="007C0F87">
        <w:rPr>
          <w:szCs w:val="24"/>
        </w:rPr>
        <w:t xml:space="preserve">Students who feel that they have been graded inappropriately or receive what they perceive as an unfair evaluation by a faculty member may file </w:t>
      </w:r>
      <w:hyperlink r:id="rId9" w:anchor="grieve" w:history="1">
        <w:r w:rsidRPr="007C0F87">
          <w:rPr>
            <w:rStyle w:val="Hyperlink"/>
            <w:szCs w:val="24"/>
          </w:rPr>
          <w:t>grievances</w:t>
        </w:r>
      </w:hyperlink>
      <w:r w:rsidRPr="007C0F87">
        <w:rPr>
          <w:szCs w:val="24"/>
        </w:rPr>
        <w:t xml:space="preserve"> in accordance with University of Delaware policies. Students are encouraged to contact the Department's Graduate Program Director prior to filing a formal grievance in an effort to resolve the situation informally.</w:t>
      </w:r>
    </w:p>
    <w:p w14:paraId="72790BCD" w14:textId="77777777" w:rsidR="00451E57" w:rsidRDefault="00451E57" w:rsidP="00C266CC">
      <w:pPr>
        <w:autoSpaceDE w:val="0"/>
        <w:autoSpaceDN w:val="0"/>
        <w:adjustRightInd w:val="0"/>
        <w:rPr>
          <w:szCs w:val="24"/>
        </w:rPr>
      </w:pPr>
    </w:p>
    <w:p w14:paraId="28C6B6B4" w14:textId="77777777" w:rsidR="00451E57" w:rsidRDefault="00451E57" w:rsidP="00C266CC">
      <w:pPr>
        <w:autoSpaceDE w:val="0"/>
        <w:autoSpaceDN w:val="0"/>
        <w:adjustRightInd w:val="0"/>
        <w:rPr>
          <w:szCs w:val="24"/>
        </w:rPr>
      </w:pPr>
      <w:r>
        <w:rPr>
          <w:b/>
          <w:bCs/>
          <w:szCs w:val="24"/>
        </w:rPr>
        <w:t xml:space="preserve">Part IV. Assessment Plan </w:t>
      </w:r>
    </w:p>
    <w:p w14:paraId="6A5BDB59" w14:textId="77777777" w:rsidR="00451E57" w:rsidRDefault="00451E57" w:rsidP="00C266CC">
      <w:pPr>
        <w:autoSpaceDE w:val="0"/>
        <w:autoSpaceDN w:val="0"/>
        <w:adjustRightInd w:val="0"/>
        <w:rPr>
          <w:szCs w:val="24"/>
        </w:rPr>
      </w:pPr>
    </w:p>
    <w:p w14:paraId="60FADBDE" w14:textId="77777777" w:rsidR="00451E57" w:rsidRPr="00447ECC" w:rsidRDefault="00451E57" w:rsidP="00C266CC">
      <w:pPr>
        <w:autoSpaceDE w:val="0"/>
        <w:autoSpaceDN w:val="0"/>
        <w:adjustRightInd w:val="0"/>
        <w:rPr>
          <w:szCs w:val="24"/>
        </w:rPr>
      </w:pPr>
      <w:r w:rsidRPr="00447ECC">
        <w:rPr>
          <w:szCs w:val="24"/>
        </w:rPr>
        <w:t xml:space="preserve">Consistent with the Mission Statement presented earlier in this document, </w:t>
      </w:r>
      <w:r>
        <w:rPr>
          <w:szCs w:val="24"/>
        </w:rPr>
        <w:t>five</w:t>
      </w:r>
      <w:r w:rsidRPr="00447ECC">
        <w:rPr>
          <w:szCs w:val="24"/>
        </w:rPr>
        <w:t xml:space="preserve"> student learning goals are defined.  Students will:</w:t>
      </w:r>
    </w:p>
    <w:p w14:paraId="12D1BB21" w14:textId="77777777" w:rsidR="00451E57" w:rsidRPr="00447ECC" w:rsidRDefault="00451E57" w:rsidP="00C266CC">
      <w:pPr>
        <w:numPr>
          <w:ilvl w:val="0"/>
          <w:numId w:val="15"/>
        </w:numPr>
        <w:autoSpaceDE w:val="0"/>
        <w:autoSpaceDN w:val="0"/>
        <w:adjustRightInd w:val="0"/>
        <w:rPr>
          <w:szCs w:val="24"/>
        </w:rPr>
      </w:pPr>
      <w:r w:rsidRPr="00447ECC">
        <w:rPr>
          <w:szCs w:val="24"/>
        </w:rPr>
        <w:t>Have advanced knowledge of the discipline of biotechnology</w:t>
      </w:r>
    </w:p>
    <w:p w14:paraId="13048E8C" w14:textId="77777777" w:rsidR="00451E57" w:rsidRPr="00447ECC" w:rsidRDefault="00451E57" w:rsidP="00C266CC">
      <w:pPr>
        <w:numPr>
          <w:ilvl w:val="0"/>
          <w:numId w:val="15"/>
        </w:numPr>
        <w:autoSpaceDE w:val="0"/>
        <w:autoSpaceDN w:val="0"/>
        <w:adjustRightInd w:val="0"/>
        <w:rPr>
          <w:szCs w:val="24"/>
        </w:rPr>
      </w:pPr>
      <w:r w:rsidRPr="00447ECC">
        <w:rPr>
          <w:szCs w:val="24"/>
        </w:rPr>
        <w:t>Have experience working with interdisciplinary teams on biotechnology</w:t>
      </w:r>
    </w:p>
    <w:p w14:paraId="30DD551F" w14:textId="77777777" w:rsidR="00451E57" w:rsidRPr="00447ECC" w:rsidRDefault="00451E57" w:rsidP="00C266CC">
      <w:pPr>
        <w:numPr>
          <w:ilvl w:val="0"/>
          <w:numId w:val="15"/>
        </w:numPr>
        <w:autoSpaceDE w:val="0"/>
        <w:autoSpaceDN w:val="0"/>
        <w:adjustRightInd w:val="0"/>
        <w:rPr>
          <w:szCs w:val="24"/>
        </w:rPr>
      </w:pPr>
      <w:r w:rsidRPr="00447ECC">
        <w:rPr>
          <w:szCs w:val="24"/>
        </w:rPr>
        <w:t xml:space="preserve">Achieve competence in scientific communication </w:t>
      </w:r>
    </w:p>
    <w:p w14:paraId="36174BF2" w14:textId="77777777" w:rsidR="00451E57" w:rsidRPr="00447ECC" w:rsidRDefault="00451E57" w:rsidP="00C266CC">
      <w:pPr>
        <w:numPr>
          <w:ilvl w:val="0"/>
          <w:numId w:val="15"/>
        </w:numPr>
        <w:autoSpaceDE w:val="0"/>
        <w:autoSpaceDN w:val="0"/>
        <w:adjustRightInd w:val="0"/>
        <w:rPr>
          <w:szCs w:val="24"/>
        </w:rPr>
      </w:pPr>
      <w:r w:rsidRPr="00447ECC">
        <w:rPr>
          <w:szCs w:val="24"/>
        </w:rPr>
        <w:t>Be knowledgeable in scientific business ethics</w:t>
      </w:r>
    </w:p>
    <w:p w14:paraId="36C959E8" w14:textId="77777777" w:rsidR="00451E57" w:rsidRPr="00447ECC" w:rsidRDefault="00451E57" w:rsidP="00C266CC">
      <w:pPr>
        <w:numPr>
          <w:ilvl w:val="0"/>
          <w:numId w:val="15"/>
        </w:numPr>
        <w:autoSpaceDE w:val="0"/>
        <w:autoSpaceDN w:val="0"/>
        <w:adjustRightInd w:val="0"/>
        <w:rPr>
          <w:szCs w:val="24"/>
        </w:rPr>
      </w:pPr>
      <w:r w:rsidRPr="00447ECC">
        <w:rPr>
          <w:szCs w:val="24"/>
        </w:rPr>
        <w:t>Understand the application of business/management theory to science</w:t>
      </w:r>
    </w:p>
    <w:p w14:paraId="658AEEB3" w14:textId="77777777" w:rsidR="00451E57" w:rsidRPr="00447ECC" w:rsidRDefault="00451E57" w:rsidP="00C266CC">
      <w:pPr>
        <w:autoSpaceDE w:val="0"/>
        <w:autoSpaceDN w:val="0"/>
        <w:adjustRightInd w:val="0"/>
        <w:rPr>
          <w:szCs w:val="24"/>
        </w:rPr>
      </w:pPr>
      <w:r w:rsidRPr="00447ECC">
        <w:rPr>
          <w:szCs w:val="24"/>
        </w:rPr>
        <w:t>The specific goals stated above are mapped to various science and PLUS courses in the program Assessment Plan which guides program evaluation and is filed with the Center for Educational Effectiveness.</w:t>
      </w:r>
    </w:p>
    <w:p w14:paraId="1DF42591" w14:textId="77777777" w:rsidR="00451E57" w:rsidRPr="00447ECC" w:rsidRDefault="00451E57" w:rsidP="00C266CC">
      <w:pPr>
        <w:autoSpaceDE w:val="0"/>
        <w:autoSpaceDN w:val="0"/>
        <w:adjustRightInd w:val="0"/>
        <w:rPr>
          <w:szCs w:val="24"/>
        </w:rPr>
      </w:pPr>
    </w:p>
    <w:p w14:paraId="3A51EBAA" w14:textId="77777777" w:rsidR="00451E57" w:rsidRPr="00447ECC" w:rsidRDefault="00451E57" w:rsidP="00C266CC">
      <w:pPr>
        <w:autoSpaceDE w:val="0"/>
        <w:autoSpaceDN w:val="0"/>
        <w:adjustRightInd w:val="0"/>
        <w:rPr>
          <w:szCs w:val="24"/>
        </w:rPr>
      </w:pPr>
      <w:r w:rsidRPr="00447ECC">
        <w:rPr>
          <w:szCs w:val="24"/>
        </w:rPr>
        <w:t>These goals are be assessed through multiple indicators including:</w:t>
      </w:r>
    </w:p>
    <w:p w14:paraId="73CAB73D" w14:textId="77777777" w:rsidR="00451E57" w:rsidRPr="00447ECC" w:rsidRDefault="00451E57" w:rsidP="00C266CC">
      <w:pPr>
        <w:numPr>
          <w:ilvl w:val="0"/>
          <w:numId w:val="16"/>
        </w:numPr>
        <w:autoSpaceDE w:val="0"/>
        <w:autoSpaceDN w:val="0"/>
        <w:adjustRightInd w:val="0"/>
        <w:rPr>
          <w:szCs w:val="24"/>
        </w:rPr>
      </w:pPr>
      <w:r w:rsidRPr="00447ECC">
        <w:rPr>
          <w:szCs w:val="24"/>
        </w:rPr>
        <w:t>Faculty evaluation of student progress in course work</w:t>
      </w:r>
    </w:p>
    <w:p w14:paraId="42E4A13C" w14:textId="77777777" w:rsidR="00451E57" w:rsidRPr="00447ECC" w:rsidRDefault="00451E57" w:rsidP="00C266CC">
      <w:pPr>
        <w:numPr>
          <w:ilvl w:val="0"/>
          <w:numId w:val="16"/>
        </w:numPr>
        <w:autoSpaceDE w:val="0"/>
        <w:autoSpaceDN w:val="0"/>
        <w:adjustRightInd w:val="0"/>
        <w:rPr>
          <w:szCs w:val="24"/>
        </w:rPr>
      </w:pPr>
      <w:r w:rsidRPr="00447ECC">
        <w:rPr>
          <w:szCs w:val="24"/>
        </w:rPr>
        <w:t>Survey of internship mentors</w:t>
      </w:r>
    </w:p>
    <w:p w14:paraId="580A6139" w14:textId="77777777" w:rsidR="00451E57" w:rsidRPr="00447ECC" w:rsidRDefault="00451E57" w:rsidP="00C266CC">
      <w:pPr>
        <w:numPr>
          <w:ilvl w:val="0"/>
          <w:numId w:val="16"/>
        </w:numPr>
        <w:autoSpaceDE w:val="0"/>
        <w:autoSpaceDN w:val="0"/>
        <w:adjustRightInd w:val="0"/>
        <w:rPr>
          <w:szCs w:val="24"/>
        </w:rPr>
      </w:pPr>
      <w:r w:rsidRPr="00447ECC">
        <w:rPr>
          <w:szCs w:val="24"/>
        </w:rPr>
        <w:t>Surveys of students and program alumni</w:t>
      </w:r>
    </w:p>
    <w:p w14:paraId="2140AD2A" w14:textId="77777777" w:rsidR="00451E57" w:rsidRPr="00447ECC" w:rsidRDefault="00451E57" w:rsidP="00C266CC">
      <w:pPr>
        <w:numPr>
          <w:ilvl w:val="0"/>
          <w:numId w:val="16"/>
        </w:numPr>
        <w:autoSpaceDE w:val="0"/>
        <w:autoSpaceDN w:val="0"/>
        <w:adjustRightInd w:val="0"/>
        <w:rPr>
          <w:szCs w:val="24"/>
        </w:rPr>
      </w:pPr>
      <w:r w:rsidRPr="00447ECC">
        <w:rPr>
          <w:szCs w:val="24"/>
        </w:rPr>
        <w:lastRenderedPageBreak/>
        <w:t>Faculty and internship mentor evaluation of the internship work and written products</w:t>
      </w:r>
    </w:p>
    <w:p w14:paraId="493FD57C" w14:textId="77777777" w:rsidR="00451E57" w:rsidRPr="00447ECC" w:rsidRDefault="00451E57" w:rsidP="00C266CC">
      <w:pPr>
        <w:numPr>
          <w:ilvl w:val="0"/>
          <w:numId w:val="16"/>
        </w:numPr>
        <w:autoSpaceDE w:val="0"/>
        <w:autoSpaceDN w:val="0"/>
        <w:adjustRightInd w:val="0"/>
        <w:rPr>
          <w:szCs w:val="24"/>
        </w:rPr>
      </w:pPr>
      <w:r w:rsidRPr="00447ECC">
        <w:rPr>
          <w:szCs w:val="24"/>
        </w:rPr>
        <w:t>Employer surveys</w:t>
      </w:r>
    </w:p>
    <w:p w14:paraId="30EDDCDA" w14:textId="77777777" w:rsidR="00451E57" w:rsidRPr="00447ECC" w:rsidRDefault="00451E57" w:rsidP="00C266CC">
      <w:pPr>
        <w:autoSpaceDE w:val="0"/>
        <w:autoSpaceDN w:val="0"/>
        <w:adjustRightInd w:val="0"/>
        <w:rPr>
          <w:szCs w:val="24"/>
        </w:rPr>
      </w:pPr>
      <w:r w:rsidRPr="00447ECC">
        <w:rPr>
          <w:szCs w:val="24"/>
        </w:rPr>
        <w:t>Both short term and long term impacts are assessed.</w:t>
      </w:r>
    </w:p>
    <w:p w14:paraId="303E52C4" w14:textId="77777777" w:rsidR="00451E57" w:rsidRPr="00DD41BA" w:rsidRDefault="00451E57" w:rsidP="00C266CC">
      <w:pPr>
        <w:autoSpaceDE w:val="0"/>
        <w:autoSpaceDN w:val="0"/>
        <w:adjustRightInd w:val="0"/>
        <w:rPr>
          <w:szCs w:val="24"/>
        </w:rPr>
      </w:pPr>
    </w:p>
    <w:p w14:paraId="61F9EC30" w14:textId="77777777" w:rsidR="00451E57" w:rsidRDefault="00451E57" w:rsidP="00C266CC">
      <w:pPr>
        <w:autoSpaceDE w:val="0"/>
        <w:autoSpaceDN w:val="0"/>
        <w:adjustRightInd w:val="0"/>
        <w:rPr>
          <w:b/>
          <w:bCs/>
          <w:szCs w:val="24"/>
        </w:rPr>
      </w:pPr>
      <w:r>
        <w:rPr>
          <w:b/>
          <w:bCs/>
          <w:szCs w:val="24"/>
        </w:rPr>
        <w:t xml:space="preserve">Part V. Financial aid- </w:t>
      </w:r>
    </w:p>
    <w:p w14:paraId="4BE6D61D" w14:textId="77777777" w:rsidR="00451E57" w:rsidRDefault="00451E57" w:rsidP="00C266CC">
      <w:pPr>
        <w:autoSpaceDE w:val="0"/>
        <w:autoSpaceDN w:val="0"/>
        <w:adjustRightInd w:val="0"/>
        <w:rPr>
          <w:szCs w:val="24"/>
        </w:rPr>
      </w:pPr>
      <w:r>
        <w:rPr>
          <w:bCs/>
          <w:szCs w:val="24"/>
        </w:rPr>
        <w:t>Students enrolled in this program are responsible for their tuition and living expenses.  Both the Department of Biological Sciences and University of Delaware Office of Financial Aid will provide assistance in identifying suitable fellowships, grants and loans to help finance their education.</w:t>
      </w:r>
    </w:p>
    <w:p w14:paraId="71B0E6DB" w14:textId="77777777" w:rsidR="00451E57" w:rsidRDefault="00451E57" w:rsidP="00C266CC">
      <w:pPr>
        <w:autoSpaceDE w:val="0"/>
        <w:autoSpaceDN w:val="0"/>
        <w:adjustRightInd w:val="0"/>
        <w:rPr>
          <w:b/>
          <w:bCs/>
          <w:szCs w:val="24"/>
        </w:rPr>
      </w:pPr>
    </w:p>
    <w:p w14:paraId="2A9554F9" w14:textId="77777777" w:rsidR="00451E57" w:rsidRDefault="00451E57" w:rsidP="00C266CC">
      <w:pPr>
        <w:autoSpaceDE w:val="0"/>
        <w:autoSpaceDN w:val="0"/>
        <w:adjustRightInd w:val="0"/>
        <w:rPr>
          <w:b/>
          <w:bCs/>
          <w:szCs w:val="24"/>
        </w:rPr>
      </w:pPr>
      <w:r>
        <w:rPr>
          <w:b/>
          <w:bCs/>
          <w:szCs w:val="24"/>
        </w:rPr>
        <w:t>Part VI. Departmental Operations</w:t>
      </w:r>
    </w:p>
    <w:p w14:paraId="3DE9A036" w14:textId="77777777" w:rsidR="00451E57" w:rsidRDefault="00451E57" w:rsidP="00C266CC">
      <w:pPr>
        <w:autoSpaceDE w:val="0"/>
        <w:autoSpaceDN w:val="0"/>
        <w:adjustRightInd w:val="0"/>
        <w:rPr>
          <w:b/>
          <w:szCs w:val="24"/>
        </w:rPr>
      </w:pPr>
    </w:p>
    <w:p w14:paraId="46B40398" w14:textId="77777777" w:rsidR="00451E57" w:rsidRPr="00656E2C" w:rsidRDefault="00451E57" w:rsidP="00C266CC">
      <w:pPr>
        <w:autoSpaceDE w:val="0"/>
        <w:autoSpaceDN w:val="0"/>
        <w:adjustRightInd w:val="0"/>
        <w:rPr>
          <w:b/>
          <w:szCs w:val="24"/>
        </w:rPr>
      </w:pPr>
      <w:r w:rsidRPr="00656E2C">
        <w:rPr>
          <w:b/>
          <w:szCs w:val="24"/>
        </w:rPr>
        <w:t>A. General student responsibilities</w:t>
      </w:r>
    </w:p>
    <w:p w14:paraId="02FABF1B" w14:textId="77777777" w:rsidR="00451E57" w:rsidRPr="00656E2C" w:rsidRDefault="00451E57" w:rsidP="00C266CC">
      <w:pPr>
        <w:autoSpaceDE w:val="0"/>
        <w:autoSpaceDN w:val="0"/>
        <w:adjustRightInd w:val="0"/>
        <w:rPr>
          <w:b/>
          <w:bCs/>
          <w:szCs w:val="24"/>
        </w:rPr>
      </w:pPr>
      <w:r w:rsidRPr="00656E2C">
        <w:rPr>
          <w:b/>
          <w:bCs/>
          <w:szCs w:val="24"/>
        </w:rPr>
        <w:t>Access to Student Records</w:t>
      </w:r>
    </w:p>
    <w:p w14:paraId="68821CF6" w14:textId="77777777" w:rsidR="00451E57" w:rsidRPr="00656E2C" w:rsidRDefault="00451E57" w:rsidP="00C266CC">
      <w:pPr>
        <w:autoSpaceDE w:val="0"/>
        <w:autoSpaceDN w:val="0"/>
        <w:adjustRightInd w:val="0"/>
        <w:rPr>
          <w:szCs w:val="24"/>
        </w:rPr>
      </w:pPr>
      <w:r w:rsidRPr="00656E2C">
        <w:rPr>
          <w:szCs w:val="24"/>
        </w:rPr>
        <w:t>Students wishing to review their Departmental file must submit a written request to the Graduate Program Director at least 24 hours in advance. Students must review the file in the presence of departmental staff or faculty and are not permitted to remove a file from Wolf Hall but may photocopy documents from their folder. All access to student records is in accordance with the Family Educational Rights and Privacy Act.</w:t>
      </w:r>
    </w:p>
    <w:p w14:paraId="629E0560" w14:textId="77777777" w:rsidR="00451E57" w:rsidRDefault="00451E57" w:rsidP="00C266CC">
      <w:pPr>
        <w:autoSpaceDE w:val="0"/>
        <w:autoSpaceDN w:val="0"/>
        <w:adjustRightInd w:val="0"/>
        <w:rPr>
          <w:szCs w:val="24"/>
        </w:rPr>
      </w:pPr>
    </w:p>
    <w:p w14:paraId="634115F4" w14:textId="77777777" w:rsidR="00451E57" w:rsidRPr="00887DBB" w:rsidRDefault="00451E57" w:rsidP="00C266CC">
      <w:pPr>
        <w:autoSpaceDE w:val="0"/>
        <w:autoSpaceDN w:val="0"/>
        <w:adjustRightInd w:val="0"/>
        <w:rPr>
          <w:b/>
          <w:bCs/>
          <w:szCs w:val="24"/>
        </w:rPr>
      </w:pPr>
      <w:r w:rsidRPr="00887DBB">
        <w:rPr>
          <w:b/>
          <w:bCs/>
          <w:szCs w:val="24"/>
        </w:rPr>
        <w:t>Standards of Student Conduct</w:t>
      </w:r>
    </w:p>
    <w:p w14:paraId="52F428ED" w14:textId="77777777" w:rsidR="00451E57" w:rsidRPr="00887DBB" w:rsidRDefault="00451E57" w:rsidP="00C266CC">
      <w:pPr>
        <w:autoSpaceDE w:val="0"/>
        <w:autoSpaceDN w:val="0"/>
        <w:adjustRightInd w:val="0"/>
        <w:rPr>
          <w:b/>
          <w:szCs w:val="24"/>
        </w:rPr>
      </w:pPr>
      <w:r>
        <w:rPr>
          <w:b/>
          <w:szCs w:val="24"/>
        </w:rPr>
        <w:t>A)</w:t>
      </w:r>
      <w:r w:rsidRPr="00887DBB">
        <w:rPr>
          <w:b/>
          <w:szCs w:val="24"/>
        </w:rPr>
        <w:t>Academic honesty</w:t>
      </w:r>
    </w:p>
    <w:p w14:paraId="7BD2EC87" w14:textId="77777777" w:rsidR="00451E57" w:rsidRDefault="00451E57" w:rsidP="00C266CC">
      <w:pPr>
        <w:autoSpaceDE w:val="0"/>
        <w:autoSpaceDN w:val="0"/>
        <w:adjustRightInd w:val="0"/>
        <w:rPr>
          <w:szCs w:val="24"/>
        </w:rPr>
      </w:pPr>
      <w:r w:rsidRPr="00656E2C">
        <w:rPr>
          <w:szCs w:val="24"/>
        </w:rPr>
        <w:t xml:space="preserve">All graduate students are subject to University of Delaware regulations regarding </w:t>
      </w:r>
      <w:hyperlink r:id="rId10" w:anchor="honesty" w:history="1">
        <w:r w:rsidRPr="00656E2C">
          <w:rPr>
            <w:rStyle w:val="Hyperlink"/>
            <w:szCs w:val="24"/>
          </w:rPr>
          <w:t>academic honesty</w:t>
        </w:r>
      </w:hyperlink>
      <w:r w:rsidRPr="00656E2C">
        <w:rPr>
          <w:szCs w:val="24"/>
        </w:rPr>
        <w:t>.</w:t>
      </w:r>
    </w:p>
    <w:p w14:paraId="65C8EE7A" w14:textId="77777777" w:rsidR="00451E57" w:rsidRDefault="00451E57" w:rsidP="00C266CC">
      <w:pPr>
        <w:autoSpaceDE w:val="0"/>
        <w:autoSpaceDN w:val="0"/>
        <w:adjustRightInd w:val="0"/>
        <w:rPr>
          <w:szCs w:val="24"/>
        </w:rPr>
      </w:pPr>
    </w:p>
    <w:p w14:paraId="6871ACD6" w14:textId="77777777" w:rsidR="00451E57" w:rsidRPr="00656E2C" w:rsidRDefault="00451E57" w:rsidP="00C266CC">
      <w:pPr>
        <w:autoSpaceDE w:val="0"/>
        <w:autoSpaceDN w:val="0"/>
        <w:adjustRightInd w:val="0"/>
        <w:rPr>
          <w:b/>
          <w:bCs/>
          <w:szCs w:val="24"/>
        </w:rPr>
      </w:pPr>
      <w:r>
        <w:rPr>
          <w:b/>
          <w:bCs/>
          <w:szCs w:val="24"/>
        </w:rPr>
        <w:t xml:space="preserve">B) </w:t>
      </w:r>
      <w:r w:rsidRPr="00656E2C">
        <w:rPr>
          <w:b/>
          <w:bCs/>
          <w:szCs w:val="24"/>
        </w:rPr>
        <w:t>Laboratory Safety and Research Regulations</w:t>
      </w:r>
    </w:p>
    <w:p w14:paraId="6C008ADF" w14:textId="77777777" w:rsidR="00451E57" w:rsidRPr="00656E2C" w:rsidRDefault="00451E57" w:rsidP="00C266CC">
      <w:pPr>
        <w:autoSpaceDE w:val="0"/>
        <w:autoSpaceDN w:val="0"/>
        <w:adjustRightInd w:val="0"/>
        <w:rPr>
          <w:szCs w:val="24"/>
        </w:rPr>
      </w:pPr>
      <w:r w:rsidRPr="00656E2C">
        <w:rPr>
          <w:szCs w:val="24"/>
        </w:rPr>
        <w:t>Graduate students performing laboratory research are subject to all University regulations regarding safety, use of human subjects and animals, and hazardous/radioactive material use and disposal. These guidelines may be found in the University of Delaware Policies and Procedures Manual.</w:t>
      </w:r>
      <w:r>
        <w:rPr>
          <w:szCs w:val="24"/>
        </w:rPr>
        <w:t xml:space="preserve">  Students participating in off campus internship experiences are expected to fully comply will all safety regulations of the workplace.</w:t>
      </w:r>
    </w:p>
    <w:p w14:paraId="6BDC73E3" w14:textId="77777777" w:rsidR="00451E57" w:rsidRDefault="00451E57" w:rsidP="00C266CC">
      <w:pPr>
        <w:autoSpaceDE w:val="0"/>
        <w:autoSpaceDN w:val="0"/>
        <w:adjustRightInd w:val="0"/>
        <w:rPr>
          <w:szCs w:val="24"/>
        </w:rPr>
      </w:pPr>
    </w:p>
    <w:p w14:paraId="0356B472" w14:textId="77777777" w:rsidR="00451E57" w:rsidRDefault="00451E57" w:rsidP="00C266CC">
      <w:pPr>
        <w:autoSpaceDE w:val="0"/>
        <w:autoSpaceDN w:val="0"/>
        <w:adjustRightInd w:val="0"/>
        <w:rPr>
          <w:b/>
          <w:szCs w:val="24"/>
        </w:rPr>
      </w:pPr>
      <w:r w:rsidRPr="00887DBB">
        <w:rPr>
          <w:b/>
          <w:szCs w:val="24"/>
        </w:rPr>
        <w:t xml:space="preserve">C) </w:t>
      </w:r>
      <w:r>
        <w:rPr>
          <w:b/>
          <w:szCs w:val="24"/>
        </w:rPr>
        <w:t>Contact information</w:t>
      </w:r>
    </w:p>
    <w:p w14:paraId="305518F6" w14:textId="77777777" w:rsidR="00451E57" w:rsidRDefault="00451E57" w:rsidP="00C266CC">
      <w:pPr>
        <w:autoSpaceDE w:val="0"/>
        <w:autoSpaceDN w:val="0"/>
        <w:adjustRightInd w:val="0"/>
        <w:rPr>
          <w:szCs w:val="24"/>
        </w:rPr>
      </w:pPr>
      <w:r>
        <w:rPr>
          <w:szCs w:val="24"/>
        </w:rPr>
        <w:t>It is the responsibility of all students to ensure that their contact information on file with the university is current (mailing address, phone number, email address).  It is also the student’s responsibility to regularly monitor their email, phone and mail for important notices regarding their enrollment.</w:t>
      </w:r>
    </w:p>
    <w:p w14:paraId="4BAB5AE6" w14:textId="77777777" w:rsidR="00451E57" w:rsidRPr="00887DBB" w:rsidRDefault="00451E57" w:rsidP="00C266CC">
      <w:pPr>
        <w:autoSpaceDE w:val="0"/>
        <w:autoSpaceDN w:val="0"/>
        <w:adjustRightInd w:val="0"/>
        <w:rPr>
          <w:szCs w:val="24"/>
        </w:rPr>
      </w:pPr>
    </w:p>
    <w:p w14:paraId="07CB18FA" w14:textId="77777777" w:rsidR="00451E57" w:rsidRPr="00887DBB" w:rsidRDefault="00451E57" w:rsidP="00C266CC">
      <w:pPr>
        <w:autoSpaceDE w:val="0"/>
        <w:autoSpaceDN w:val="0"/>
        <w:adjustRightInd w:val="0"/>
        <w:rPr>
          <w:b/>
          <w:bCs/>
          <w:szCs w:val="24"/>
        </w:rPr>
      </w:pPr>
      <w:r w:rsidRPr="003936DE">
        <w:rPr>
          <w:b/>
          <w:szCs w:val="24"/>
        </w:rPr>
        <w:t>D)</w:t>
      </w:r>
      <w:r w:rsidRPr="003936DE">
        <w:rPr>
          <w:b/>
          <w:bCs/>
          <w:szCs w:val="24"/>
        </w:rPr>
        <w:t>.</w:t>
      </w:r>
      <w:r w:rsidRPr="00887DBB">
        <w:rPr>
          <w:b/>
          <w:bCs/>
          <w:szCs w:val="24"/>
        </w:rPr>
        <w:t xml:space="preserve"> Departmental </w:t>
      </w:r>
      <w:r>
        <w:rPr>
          <w:b/>
          <w:bCs/>
          <w:szCs w:val="24"/>
        </w:rPr>
        <w:t>facilities</w:t>
      </w:r>
    </w:p>
    <w:p w14:paraId="1589E61F" w14:textId="77777777" w:rsidR="00451E57" w:rsidRPr="00887DBB" w:rsidRDefault="00451E57" w:rsidP="00C266CC">
      <w:pPr>
        <w:autoSpaceDE w:val="0"/>
        <w:autoSpaceDN w:val="0"/>
        <w:adjustRightInd w:val="0"/>
        <w:rPr>
          <w:szCs w:val="24"/>
        </w:rPr>
      </w:pPr>
      <w:r w:rsidRPr="00887DBB">
        <w:rPr>
          <w:szCs w:val="24"/>
        </w:rPr>
        <w:t>Occasionally student's graduate assistantship or other assignments may require the use of departmental laboratories or other facilities. Keys to laboratories, etc., are maintained in the Department office and will be issued based on faculty and Department Chair approval.</w:t>
      </w:r>
    </w:p>
    <w:p w14:paraId="664DE8AF" w14:textId="77777777" w:rsidR="00451E57" w:rsidRDefault="00451E57" w:rsidP="00C266CC">
      <w:pPr>
        <w:autoSpaceDE w:val="0"/>
        <w:autoSpaceDN w:val="0"/>
        <w:adjustRightInd w:val="0"/>
        <w:rPr>
          <w:szCs w:val="24"/>
        </w:rPr>
      </w:pPr>
      <w:r w:rsidRPr="00887DBB">
        <w:rPr>
          <w:szCs w:val="24"/>
        </w:rPr>
        <w:t>Any assignments that require the expenditure of departmental funds (e.g. data collection activities) require departmental approval in advance and are processed through the department in which the work is to be done.</w:t>
      </w:r>
    </w:p>
    <w:sectPr w:rsidR="00451E57" w:rsidSect="009E5FC8">
      <w:footerReference w:type="even" r:id="rId11"/>
      <w:footerReference w:type="default" r:id="rId12"/>
      <w:endnotePr>
        <w:numFmt w:val="decimal"/>
      </w:endnotePr>
      <w:type w:val="continuous"/>
      <w:pgSz w:w="12240" w:h="15840"/>
      <w:pgMar w:top="576" w:right="1440" w:bottom="576" w:left="1440" w:header="576" w:footer="576"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B657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F4664" w14:textId="77777777" w:rsidR="002C490D" w:rsidRDefault="002C490D">
      <w:r>
        <w:separator/>
      </w:r>
    </w:p>
  </w:endnote>
  <w:endnote w:type="continuationSeparator" w:id="0">
    <w:p w14:paraId="4E77F52B" w14:textId="77777777" w:rsidR="002C490D" w:rsidRDefault="002C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18BA" w14:textId="77777777" w:rsidR="00451E57" w:rsidRDefault="00661EA6">
    <w:pPr>
      <w:pStyle w:val="Footer"/>
      <w:jc w:val="center"/>
    </w:pPr>
    <w:r>
      <w:fldChar w:fldCharType="begin"/>
    </w:r>
    <w:r>
      <w:instrText xml:space="preserve"> PAGE   \* MERGEFORMAT </w:instrText>
    </w:r>
    <w:r>
      <w:fldChar w:fldCharType="separate"/>
    </w:r>
    <w:r w:rsidR="0023350B">
      <w:rPr>
        <w:noProof/>
      </w:rPr>
      <w:t>3</w:t>
    </w:r>
    <w:r>
      <w:rPr>
        <w:noProof/>
      </w:rPr>
      <w:fldChar w:fldCharType="end"/>
    </w:r>
  </w:p>
  <w:p w14:paraId="470B7B99" w14:textId="77777777" w:rsidR="00451E57" w:rsidRDefault="00451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3E51" w14:textId="77777777" w:rsidR="00451E57" w:rsidRDefault="00F82A14" w:rsidP="00DE7B8D">
    <w:pPr>
      <w:pStyle w:val="Footer"/>
      <w:framePr w:wrap="around" w:vAnchor="text" w:hAnchor="margin" w:xAlign="right" w:y="1"/>
      <w:rPr>
        <w:rStyle w:val="PageNumber"/>
      </w:rPr>
    </w:pPr>
    <w:r>
      <w:rPr>
        <w:rStyle w:val="PageNumber"/>
      </w:rPr>
      <w:fldChar w:fldCharType="begin"/>
    </w:r>
    <w:r w:rsidR="00451E57">
      <w:rPr>
        <w:rStyle w:val="PageNumber"/>
      </w:rPr>
      <w:instrText xml:space="preserve">PAGE  </w:instrText>
    </w:r>
    <w:r>
      <w:rPr>
        <w:rStyle w:val="PageNumber"/>
      </w:rPr>
      <w:fldChar w:fldCharType="end"/>
    </w:r>
  </w:p>
  <w:p w14:paraId="3E5C801E" w14:textId="77777777" w:rsidR="00451E57" w:rsidRDefault="00451E57" w:rsidP="006F57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F71DB" w14:textId="77777777" w:rsidR="00451E57" w:rsidRDefault="00F82A14" w:rsidP="006A6FB3">
    <w:pPr>
      <w:pStyle w:val="Footer"/>
      <w:framePr w:wrap="around" w:vAnchor="text" w:hAnchor="margin" w:xAlign="center" w:y="1"/>
      <w:rPr>
        <w:rStyle w:val="PageNumber"/>
      </w:rPr>
    </w:pPr>
    <w:r>
      <w:rPr>
        <w:rStyle w:val="PageNumber"/>
      </w:rPr>
      <w:fldChar w:fldCharType="begin"/>
    </w:r>
    <w:r w:rsidR="00451E57">
      <w:rPr>
        <w:rStyle w:val="PageNumber"/>
      </w:rPr>
      <w:instrText xml:space="preserve">PAGE  </w:instrText>
    </w:r>
    <w:r>
      <w:rPr>
        <w:rStyle w:val="PageNumber"/>
      </w:rPr>
      <w:fldChar w:fldCharType="separate"/>
    </w:r>
    <w:r w:rsidR="0023350B">
      <w:rPr>
        <w:rStyle w:val="PageNumber"/>
        <w:noProof/>
      </w:rPr>
      <w:t>11</w:t>
    </w:r>
    <w:r>
      <w:rPr>
        <w:rStyle w:val="PageNumber"/>
      </w:rPr>
      <w:fldChar w:fldCharType="end"/>
    </w:r>
  </w:p>
  <w:p w14:paraId="2B0FC37D" w14:textId="77777777" w:rsidR="00451E57" w:rsidRDefault="00451E57" w:rsidP="006F57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FCB3" w14:textId="77777777" w:rsidR="002C490D" w:rsidRDefault="002C490D">
      <w:r>
        <w:separator/>
      </w:r>
    </w:p>
  </w:footnote>
  <w:footnote w:type="continuationSeparator" w:id="0">
    <w:p w14:paraId="7EE76F5A" w14:textId="77777777" w:rsidR="002C490D" w:rsidRDefault="002C4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BA3"/>
    <w:multiLevelType w:val="hybridMultilevel"/>
    <w:tmpl w:val="E99A7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2C57A6"/>
    <w:multiLevelType w:val="multilevel"/>
    <w:tmpl w:val="7FC4FD76"/>
    <w:lvl w:ilvl="0">
      <w:start w:val="1"/>
      <w:numFmt w:val="upperRoman"/>
      <w:lvlText w:val="%1."/>
      <w:lvlJc w:val="right"/>
      <w:pPr>
        <w:tabs>
          <w:tab w:val="num" w:pos="720"/>
        </w:tabs>
        <w:ind w:left="720" w:hanging="360"/>
      </w:pPr>
      <w:rPr>
        <w:rFonts w:cs="Times New Roman"/>
      </w:rPr>
    </w:lvl>
    <w:lvl w:ilvl="1">
      <w:start w:val="1"/>
      <w:numFmt w:val="upperLetter"/>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nsid w:val="30C2453D"/>
    <w:multiLevelType w:val="multilevel"/>
    <w:tmpl w:val="EE7CA210"/>
    <w:lvl w:ilvl="0">
      <w:start w:val="1"/>
      <w:numFmt w:val="upperLetter"/>
      <w:lvlText w:val="%1."/>
      <w:lvlJc w:val="left"/>
      <w:pPr>
        <w:tabs>
          <w:tab w:val="num" w:pos="810"/>
        </w:tabs>
        <w:ind w:left="810" w:hanging="360"/>
      </w:pPr>
      <w:rPr>
        <w:rFonts w:cs="Times New Roman"/>
      </w:rPr>
    </w:lvl>
    <w:lvl w:ilvl="1">
      <w:start w:val="1"/>
      <w:numFmt w:val="decimal"/>
      <w:lvlText w:val="%2."/>
      <w:lvlJc w:val="left"/>
      <w:pPr>
        <w:tabs>
          <w:tab w:val="num" w:pos="1530"/>
        </w:tabs>
        <w:ind w:left="1530" w:hanging="360"/>
      </w:pPr>
      <w:rPr>
        <w:rFonts w:cs="Times New Roman"/>
      </w:rPr>
    </w:lvl>
    <w:lvl w:ilvl="2" w:tentative="1">
      <w:start w:val="1"/>
      <w:numFmt w:val="upperLetter"/>
      <w:lvlText w:val="%3."/>
      <w:lvlJc w:val="left"/>
      <w:pPr>
        <w:tabs>
          <w:tab w:val="num" w:pos="2250"/>
        </w:tabs>
        <w:ind w:left="2250" w:hanging="360"/>
      </w:pPr>
      <w:rPr>
        <w:rFonts w:cs="Times New Roman"/>
      </w:rPr>
    </w:lvl>
    <w:lvl w:ilvl="3" w:tentative="1">
      <w:start w:val="1"/>
      <w:numFmt w:val="upperLetter"/>
      <w:lvlText w:val="%4."/>
      <w:lvlJc w:val="left"/>
      <w:pPr>
        <w:tabs>
          <w:tab w:val="num" w:pos="2970"/>
        </w:tabs>
        <w:ind w:left="2970" w:hanging="360"/>
      </w:pPr>
      <w:rPr>
        <w:rFonts w:cs="Times New Roman"/>
      </w:rPr>
    </w:lvl>
    <w:lvl w:ilvl="4" w:tentative="1">
      <w:start w:val="1"/>
      <w:numFmt w:val="upperLetter"/>
      <w:lvlText w:val="%5."/>
      <w:lvlJc w:val="left"/>
      <w:pPr>
        <w:tabs>
          <w:tab w:val="num" w:pos="3690"/>
        </w:tabs>
        <w:ind w:left="3690" w:hanging="360"/>
      </w:pPr>
      <w:rPr>
        <w:rFonts w:cs="Times New Roman"/>
      </w:rPr>
    </w:lvl>
    <w:lvl w:ilvl="5" w:tentative="1">
      <w:start w:val="1"/>
      <w:numFmt w:val="upperLetter"/>
      <w:lvlText w:val="%6."/>
      <w:lvlJc w:val="left"/>
      <w:pPr>
        <w:tabs>
          <w:tab w:val="num" w:pos="4410"/>
        </w:tabs>
        <w:ind w:left="4410" w:hanging="360"/>
      </w:pPr>
      <w:rPr>
        <w:rFonts w:cs="Times New Roman"/>
      </w:rPr>
    </w:lvl>
    <w:lvl w:ilvl="6" w:tentative="1">
      <w:start w:val="1"/>
      <w:numFmt w:val="upperLetter"/>
      <w:lvlText w:val="%7."/>
      <w:lvlJc w:val="left"/>
      <w:pPr>
        <w:tabs>
          <w:tab w:val="num" w:pos="5130"/>
        </w:tabs>
        <w:ind w:left="5130" w:hanging="360"/>
      </w:pPr>
      <w:rPr>
        <w:rFonts w:cs="Times New Roman"/>
      </w:rPr>
    </w:lvl>
    <w:lvl w:ilvl="7" w:tentative="1">
      <w:start w:val="1"/>
      <w:numFmt w:val="upperLetter"/>
      <w:lvlText w:val="%8."/>
      <w:lvlJc w:val="left"/>
      <w:pPr>
        <w:tabs>
          <w:tab w:val="num" w:pos="5850"/>
        </w:tabs>
        <w:ind w:left="5850" w:hanging="360"/>
      </w:pPr>
      <w:rPr>
        <w:rFonts w:cs="Times New Roman"/>
      </w:rPr>
    </w:lvl>
    <w:lvl w:ilvl="8" w:tentative="1">
      <w:start w:val="1"/>
      <w:numFmt w:val="upperLetter"/>
      <w:lvlText w:val="%9."/>
      <w:lvlJc w:val="left"/>
      <w:pPr>
        <w:tabs>
          <w:tab w:val="num" w:pos="6570"/>
        </w:tabs>
        <w:ind w:left="6570" w:hanging="360"/>
      </w:pPr>
      <w:rPr>
        <w:rFonts w:cs="Times New Roman"/>
      </w:rPr>
    </w:lvl>
  </w:abstractNum>
  <w:abstractNum w:abstractNumId="3">
    <w:nsid w:val="519C18EA"/>
    <w:multiLevelType w:val="multilevel"/>
    <w:tmpl w:val="F5A2D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363357D"/>
    <w:multiLevelType w:val="multilevel"/>
    <w:tmpl w:val="5F2EBBE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53CE44AF"/>
    <w:multiLevelType w:val="multilevel"/>
    <w:tmpl w:val="65DC43C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nsid w:val="577314DF"/>
    <w:multiLevelType w:val="multilevel"/>
    <w:tmpl w:val="E18088A6"/>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nsid w:val="58A02DB2"/>
    <w:multiLevelType w:val="multilevel"/>
    <w:tmpl w:val="90BC026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nsid w:val="59792F56"/>
    <w:multiLevelType w:val="multilevel"/>
    <w:tmpl w:val="53124920"/>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B976815"/>
    <w:multiLevelType w:val="multilevel"/>
    <w:tmpl w:val="292A8C3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nsid w:val="65497C6A"/>
    <w:multiLevelType w:val="hybridMultilevel"/>
    <w:tmpl w:val="9E6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708BB"/>
    <w:multiLevelType w:val="multilevel"/>
    <w:tmpl w:val="273A273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nsid w:val="7250347E"/>
    <w:multiLevelType w:val="multilevel"/>
    <w:tmpl w:val="0CB8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0D7A46"/>
    <w:multiLevelType w:val="hybridMultilevel"/>
    <w:tmpl w:val="4572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E3D04"/>
    <w:multiLevelType w:val="multilevel"/>
    <w:tmpl w:val="292A8C3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3"/>
  </w:num>
  <w:num w:numId="2">
    <w:abstractNumId w:val="8"/>
  </w:num>
  <w:num w:numId="3">
    <w:abstractNumId w:val="4"/>
  </w:num>
  <w:num w:numId="4">
    <w:abstractNumId w:val="4"/>
    <w:lvlOverride w:ilvl="0"/>
    <w:lvlOverride w:ilvl="1">
      <w:startOverride w:val="1"/>
    </w:lvlOverride>
  </w:num>
  <w:num w:numId="5">
    <w:abstractNumId w:val="4"/>
    <w:lvlOverride w:ilvl="0"/>
    <w:lvlOverride w:ilvl="1">
      <w:startOverride w:val="1"/>
    </w:lvlOverride>
  </w:num>
  <w:num w:numId="6">
    <w:abstractNumId w:val="4"/>
  </w:num>
  <w:num w:numId="7">
    <w:abstractNumId w:val="14"/>
  </w:num>
  <w:num w:numId="8">
    <w:abstractNumId w:val="14"/>
    <w:lvlOverride w:ilvl="0"/>
    <w:lvlOverride w:ilvl="1">
      <w:startOverride w:val="1"/>
    </w:lvlOverride>
  </w:num>
  <w:num w:numId="9">
    <w:abstractNumId w:val="2"/>
  </w:num>
  <w:num w:numId="10">
    <w:abstractNumId w:val="11"/>
  </w:num>
  <w:num w:numId="11">
    <w:abstractNumId w:val="6"/>
  </w:num>
  <w:num w:numId="12">
    <w:abstractNumId w:val="5"/>
  </w:num>
  <w:num w:numId="13">
    <w:abstractNumId w:val="7"/>
  </w:num>
  <w:num w:numId="14">
    <w:abstractNumId w:val="1"/>
  </w:num>
  <w:num w:numId="15">
    <w:abstractNumId w:val="0"/>
  </w:num>
  <w:num w:numId="16">
    <w:abstractNumId w:val="10"/>
  </w:num>
  <w:num w:numId="17">
    <w:abstractNumId w:val="13"/>
  </w:num>
  <w:num w:numId="18">
    <w:abstractNumId w:val="9"/>
  </w:num>
  <w:num w:numId="19">
    <w:abstractNumId w:val="1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Carpenter">
    <w15:presenceInfo w15:providerId="None" w15:userId="Megan Carp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00"/>
    <w:rsid w:val="000004BF"/>
    <w:rsid w:val="000033F7"/>
    <w:rsid w:val="0000435A"/>
    <w:rsid w:val="000147BD"/>
    <w:rsid w:val="00023BF0"/>
    <w:rsid w:val="00030B8E"/>
    <w:rsid w:val="00045E4E"/>
    <w:rsid w:val="00055507"/>
    <w:rsid w:val="00063F51"/>
    <w:rsid w:val="000656F4"/>
    <w:rsid w:val="00067D78"/>
    <w:rsid w:val="00070205"/>
    <w:rsid w:val="00071C86"/>
    <w:rsid w:val="00073C1B"/>
    <w:rsid w:val="000754BA"/>
    <w:rsid w:val="000772A2"/>
    <w:rsid w:val="00077BEB"/>
    <w:rsid w:val="00081382"/>
    <w:rsid w:val="00087628"/>
    <w:rsid w:val="000A2CBF"/>
    <w:rsid w:val="000C1337"/>
    <w:rsid w:val="000C15A3"/>
    <w:rsid w:val="000C39D4"/>
    <w:rsid w:val="000D11DA"/>
    <w:rsid w:val="000D1B6B"/>
    <w:rsid w:val="000D1C1E"/>
    <w:rsid w:val="000D7F63"/>
    <w:rsid w:val="000F0A1F"/>
    <w:rsid w:val="000F5644"/>
    <w:rsid w:val="000F6205"/>
    <w:rsid w:val="001008DB"/>
    <w:rsid w:val="00104DA3"/>
    <w:rsid w:val="0011441C"/>
    <w:rsid w:val="0011548F"/>
    <w:rsid w:val="00115E29"/>
    <w:rsid w:val="001249F3"/>
    <w:rsid w:val="00124E7E"/>
    <w:rsid w:val="00125D8B"/>
    <w:rsid w:val="0013081D"/>
    <w:rsid w:val="00136381"/>
    <w:rsid w:val="00140ABD"/>
    <w:rsid w:val="00145D36"/>
    <w:rsid w:val="001505A2"/>
    <w:rsid w:val="0015286E"/>
    <w:rsid w:val="00152BBF"/>
    <w:rsid w:val="00153C8A"/>
    <w:rsid w:val="00164DDB"/>
    <w:rsid w:val="00170357"/>
    <w:rsid w:val="00170749"/>
    <w:rsid w:val="00172CDA"/>
    <w:rsid w:val="001744E9"/>
    <w:rsid w:val="0018351A"/>
    <w:rsid w:val="001837C3"/>
    <w:rsid w:val="001868D3"/>
    <w:rsid w:val="00186E14"/>
    <w:rsid w:val="00186E59"/>
    <w:rsid w:val="001870BC"/>
    <w:rsid w:val="00193CDE"/>
    <w:rsid w:val="00196D8C"/>
    <w:rsid w:val="001A1B3A"/>
    <w:rsid w:val="001A2B1B"/>
    <w:rsid w:val="001A3EB5"/>
    <w:rsid w:val="001A6C7B"/>
    <w:rsid w:val="001A75E6"/>
    <w:rsid w:val="001B6686"/>
    <w:rsid w:val="001C7D7C"/>
    <w:rsid w:val="001D3E21"/>
    <w:rsid w:val="001E7B39"/>
    <w:rsid w:val="001F0CC4"/>
    <w:rsid w:val="001F343E"/>
    <w:rsid w:val="001F3FDE"/>
    <w:rsid w:val="00201921"/>
    <w:rsid w:val="00203F00"/>
    <w:rsid w:val="0020735C"/>
    <w:rsid w:val="00210312"/>
    <w:rsid w:val="00215872"/>
    <w:rsid w:val="00221E48"/>
    <w:rsid w:val="002230D4"/>
    <w:rsid w:val="00226480"/>
    <w:rsid w:val="00230C69"/>
    <w:rsid w:val="0023350B"/>
    <w:rsid w:val="00235785"/>
    <w:rsid w:val="002358D2"/>
    <w:rsid w:val="00240FAD"/>
    <w:rsid w:val="00241460"/>
    <w:rsid w:val="00244F00"/>
    <w:rsid w:val="002537F1"/>
    <w:rsid w:val="00255C00"/>
    <w:rsid w:val="00271462"/>
    <w:rsid w:val="00280B6A"/>
    <w:rsid w:val="00282D28"/>
    <w:rsid w:val="002878CF"/>
    <w:rsid w:val="002A1245"/>
    <w:rsid w:val="002A29C8"/>
    <w:rsid w:val="002A697C"/>
    <w:rsid w:val="002B111F"/>
    <w:rsid w:val="002B29F3"/>
    <w:rsid w:val="002C2567"/>
    <w:rsid w:val="002C490D"/>
    <w:rsid w:val="002D0F54"/>
    <w:rsid w:val="002D1EE3"/>
    <w:rsid w:val="002E3F1F"/>
    <w:rsid w:val="002F327A"/>
    <w:rsid w:val="002F3A4C"/>
    <w:rsid w:val="00302506"/>
    <w:rsid w:val="00314431"/>
    <w:rsid w:val="00342679"/>
    <w:rsid w:val="00343284"/>
    <w:rsid w:val="00356FCD"/>
    <w:rsid w:val="00362186"/>
    <w:rsid w:val="00380F08"/>
    <w:rsid w:val="00391452"/>
    <w:rsid w:val="00392DE6"/>
    <w:rsid w:val="003936DE"/>
    <w:rsid w:val="003A4202"/>
    <w:rsid w:val="003B139E"/>
    <w:rsid w:val="003B2207"/>
    <w:rsid w:val="003C7023"/>
    <w:rsid w:val="003E214C"/>
    <w:rsid w:val="003E5058"/>
    <w:rsid w:val="003F0054"/>
    <w:rsid w:val="003F11D3"/>
    <w:rsid w:val="00400AA5"/>
    <w:rsid w:val="00403867"/>
    <w:rsid w:val="004043FC"/>
    <w:rsid w:val="00406C41"/>
    <w:rsid w:val="00411CCF"/>
    <w:rsid w:val="00416D9B"/>
    <w:rsid w:val="004232B5"/>
    <w:rsid w:val="00423861"/>
    <w:rsid w:val="00424470"/>
    <w:rsid w:val="0042729A"/>
    <w:rsid w:val="00436E11"/>
    <w:rsid w:val="00445DA5"/>
    <w:rsid w:val="00447ECC"/>
    <w:rsid w:val="00450663"/>
    <w:rsid w:val="00450A5F"/>
    <w:rsid w:val="00450EFA"/>
    <w:rsid w:val="00451E57"/>
    <w:rsid w:val="00463B69"/>
    <w:rsid w:val="00466975"/>
    <w:rsid w:val="0047237A"/>
    <w:rsid w:val="0047597E"/>
    <w:rsid w:val="00485240"/>
    <w:rsid w:val="004914C8"/>
    <w:rsid w:val="00492CF7"/>
    <w:rsid w:val="004956EB"/>
    <w:rsid w:val="00496C07"/>
    <w:rsid w:val="004A4945"/>
    <w:rsid w:val="004A4EBA"/>
    <w:rsid w:val="004A5B30"/>
    <w:rsid w:val="004A612A"/>
    <w:rsid w:val="004C2392"/>
    <w:rsid w:val="004C404A"/>
    <w:rsid w:val="004C76A0"/>
    <w:rsid w:val="004D655D"/>
    <w:rsid w:val="004E6117"/>
    <w:rsid w:val="004E69F4"/>
    <w:rsid w:val="004F70C5"/>
    <w:rsid w:val="00503E96"/>
    <w:rsid w:val="005043BD"/>
    <w:rsid w:val="0051204C"/>
    <w:rsid w:val="00512580"/>
    <w:rsid w:val="005169F8"/>
    <w:rsid w:val="00522F1E"/>
    <w:rsid w:val="005231C6"/>
    <w:rsid w:val="00526BCC"/>
    <w:rsid w:val="00536FA1"/>
    <w:rsid w:val="0055153F"/>
    <w:rsid w:val="005555CF"/>
    <w:rsid w:val="00555C6B"/>
    <w:rsid w:val="00557C5C"/>
    <w:rsid w:val="00557D31"/>
    <w:rsid w:val="00561383"/>
    <w:rsid w:val="00566018"/>
    <w:rsid w:val="00570A6C"/>
    <w:rsid w:val="00571406"/>
    <w:rsid w:val="00572329"/>
    <w:rsid w:val="005736F9"/>
    <w:rsid w:val="00581964"/>
    <w:rsid w:val="00590F55"/>
    <w:rsid w:val="00593ED2"/>
    <w:rsid w:val="005966C5"/>
    <w:rsid w:val="00597C8E"/>
    <w:rsid w:val="005A1AC2"/>
    <w:rsid w:val="005A5205"/>
    <w:rsid w:val="005B0AEB"/>
    <w:rsid w:val="005B48FD"/>
    <w:rsid w:val="005B6EB3"/>
    <w:rsid w:val="005C2804"/>
    <w:rsid w:val="005C2D39"/>
    <w:rsid w:val="005C5DA3"/>
    <w:rsid w:val="005D0269"/>
    <w:rsid w:val="005D1534"/>
    <w:rsid w:val="005D1BFC"/>
    <w:rsid w:val="005E0A51"/>
    <w:rsid w:val="005F1E42"/>
    <w:rsid w:val="00600D90"/>
    <w:rsid w:val="00601EA0"/>
    <w:rsid w:val="00606980"/>
    <w:rsid w:val="00612BE9"/>
    <w:rsid w:val="00625C2A"/>
    <w:rsid w:val="00626A5C"/>
    <w:rsid w:val="00630E0C"/>
    <w:rsid w:val="0063117D"/>
    <w:rsid w:val="00635A7E"/>
    <w:rsid w:val="00643945"/>
    <w:rsid w:val="006442DD"/>
    <w:rsid w:val="00651633"/>
    <w:rsid w:val="00651E0F"/>
    <w:rsid w:val="00656E2C"/>
    <w:rsid w:val="00661BDD"/>
    <w:rsid w:val="00661EA6"/>
    <w:rsid w:val="00666CAD"/>
    <w:rsid w:val="006719D8"/>
    <w:rsid w:val="006777B2"/>
    <w:rsid w:val="00684148"/>
    <w:rsid w:val="0068617F"/>
    <w:rsid w:val="00687F39"/>
    <w:rsid w:val="00691848"/>
    <w:rsid w:val="006A0E44"/>
    <w:rsid w:val="006A151A"/>
    <w:rsid w:val="006A1881"/>
    <w:rsid w:val="006A4296"/>
    <w:rsid w:val="006A6FB3"/>
    <w:rsid w:val="006B148D"/>
    <w:rsid w:val="006B4937"/>
    <w:rsid w:val="006B4AE2"/>
    <w:rsid w:val="006B503D"/>
    <w:rsid w:val="006B5C41"/>
    <w:rsid w:val="006D28D1"/>
    <w:rsid w:val="006D5053"/>
    <w:rsid w:val="006D783B"/>
    <w:rsid w:val="006F2E5A"/>
    <w:rsid w:val="006F57ED"/>
    <w:rsid w:val="007008AE"/>
    <w:rsid w:val="00713FF1"/>
    <w:rsid w:val="0071529B"/>
    <w:rsid w:val="00715704"/>
    <w:rsid w:val="00726FF0"/>
    <w:rsid w:val="00735DB3"/>
    <w:rsid w:val="0074111C"/>
    <w:rsid w:val="007411EE"/>
    <w:rsid w:val="007412BD"/>
    <w:rsid w:val="0074552C"/>
    <w:rsid w:val="00752740"/>
    <w:rsid w:val="007574A2"/>
    <w:rsid w:val="00757AF7"/>
    <w:rsid w:val="00766E0F"/>
    <w:rsid w:val="00770B74"/>
    <w:rsid w:val="00772B27"/>
    <w:rsid w:val="007747C3"/>
    <w:rsid w:val="00781BB3"/>
    <w:rsid w:val="00794C16"/>
    <w:rsid w:val="007A4BC0"/>
    <w:rsid w:val="007A69FB"/>
    <w:rsid w:val="007A7EBF"/>
    <w:rsid w:val="007B05C7"/>
    <w:rsid w:val="007B2921"/>
    <w:rsid w:val="007B57B7"/>
    <w:rsid w:val="007C083D"/>
    <w:rsid w:val="007C0F87"/>
    <w:rsid w:val="007C3E54"/>
    <w:rsid w:val="007D0D7C"/>
    <w:rsid w:val="007E10E2"/>
    <w:rsid w:val="007E2F7B"/>
    <w:rsid w:val="007E5147"/>
    <w:rsid w:val="007F363E"/>
    <w:rsid w:val="007F79E6"/>
    <w:rsid w:val="008015F9"/>
    <w:rsid w:val="00805441"/>
    <w:rsid w:val="00811BF0"/>
    <w:rsid w:val="008227FD"/>
    <w:rsid w:val="0082335F"/>
    <w:rsid w:val="00830E90"/>
    <w:rsid w:val="008323E0"/>
    <w:rsid w:val="0083311A"/>
    <w:rsid w:val="008364C7"/>
    <w:rsid w:val="00837808"/>
    <w:rsid w:val="008400F3"/>
    <w:rsid w:val="00844B9F"/>
    <w:rsid w:val="00855A01"/>
    <w:rsid w:val="008562EF"/>
    <w:rsid w:val="00865FB0"/>
    <w:rsid w:val="00871E91"/>
    <w:rsid w:val="00882FD5"/>
    <w:rsid w:val="00887DBB"/>
    <w:rsid w:val="00894114"/>
    <w:rsid w:val="00896939"/>
    <w:rsid w:val="00897AD3"/>
    <w:rsid w:val="008B0057"/>
    <w:rsid w:val="008B342C"/>
    <w:rsid w:val="008B4BC7"/>
    <w:rsid w:val="008C2341"/>
    <w:rsid w:val="008C34A6"/>
    <w:rsid w:val="008C41EB"/>
    <w:rsid w:val="008D3573"/>
    <w:rsid w:val="008E1347"/>
    <w:rsid w:val="008E66CA"/>
    <w:rsid w:val="008E6D1E"/>
    <w:rsid w:val="008F2130"/>
    <w:rsid w:val="008F4B70"/>
    <w:rsid w:val="008F7826"/>
    <w:rsid w:val="00904D73"/>
    <w:rsid w:val="00911AB8"/>
    <w:rsid w:val="00915FA6"/>
    <w:rsid w:val="009162AD"/>
    <w:rsid w:val="00920CC5"/>
    <w:rsid w:val="00921BFA"/>
    <w:rsid w:val="00925CDC"/>
    <w:rsid w:val="00927A0A"/>
    <w:rsid w:val="00933DE5"/>
    <w:rsid w:val="00946BD6"/>
    <w:rsid w:val="009535A2"/>
    <w:rsid w:val="009646E2"/>
    <w:rsid w:val="0098305A"/>
    <w:rsid w:val="00990282"/>
    <w:rsid w:val="00996DFF"/>
    <w:rsid w:val="009A582E"/>
    <w:rsid w:val="009A7FB3"/>
    <w:rsid w:val="009B789B"/>
    <w:rsid w:val="009C3A5E"/>
    <w:rsid w:val="009C41F3"/>
    <w:rsid w:val="009D0819"/>
    <w:rsid w:val="009D28EC"/>
    <w:rsid w:val="009D38C1"/>
    <w:rsid w:val="009E1DB9"/>
    <w:rsid w:val="009E5FC8"/>
    <w:rsid w:val="009F1ABD"/>
    <w:rsid w:val="009F3903"/>
    <w:rsid w:val="009F4C8C"/>
    <w:rsid w:val="00A02221"/>
    <w:rsid w:val="00A0352B"/>
    <w:rsid w:val="00A13250"/>
    <w:rsid w:val="00A20297"/>
    <w:rsid w:val="00A2711A"/>
    <w:rsid w:val="00A329E0"/>
    <w:rsid w:val="00A32D68"/>
    <w:rsid w:val="00A52A96"/>
    <w:rsid w:val="00A6059E"/>
    <w:rsid w:val="00A64874"/>
    <w:rsid w:val="00A65AD3"/>
    <w:rsid w:val="00A670AC"/>
    <w:rsid w:val="00A7199C"/>
    <w:rsid w:val="00A73A54"/>
    <w:rsid w:val="00A74905"/>
    <w:rsid w:val="00A80C95"/>
    <w:rsid w:val="00A86102"/>
    <w:rsid w:val="00A96F85"/>
    <w:rsid w:val="00A97C79"/>
    <w:rsid w:val="00AA4CB9"/>
    <w:rsid w:val="00AA4DB2"/>
    <w:rsid w:val="00AA6BC7"/>
    <w:rsid w:val="00AC20EE"/>
    <w:rsid w:val="00AC6B9A"/>
    <w:rsid w:val="00AD1431"/>
    <w:rsid w:val="00AE4638"/>
    <w:rsid w:val="00AF053F"/>
    <w:rsid w:val="00AF1823"/>
    <w:rsid w:val="00AF7314"/>
    <w:rsid w:val="00B11836"/>
    <w:rsid w:val="00B13D6D"/>
    <w:rsid w:val="00B17965"/>
    <w:rsid w:val="00B24EA5"/>
    <w:rsid w:val="00B31D4A"/>
    <w:rsid w:val="00B33C64"/>
    <w:rsid w:val="00B41AFC"/>
    <w:rsid w:val="00B4324D"/>
    <w:rsid w:val="00B461FA"/>
    <w:rsid w:val="00B47D63"/>
    <w:rsid w:val="00B53D5E"/>
    <w:rsid w:val="00B57D75"/>
    <w:rsid w:val="00B63E10"/>
    <w:rsid w:val="00B6546D"/>
    <w:rsid w:val="00B740E8"/>
    <w:rsid w:val="00B82481"/>
    <w:rsid w:val="00B85187"/>
    <w:rsid w:val="00B85AF8"/>
    <w:rsid w:val="00B87978"/>
    <w:rsid w:val="00B91C09"/>
    <w:rsid w:val="00BA16EF"/>
    <w:rsid w:val="00BB68DA"/>
    <w:rsid w:val="00BB74CB"/>
    <w:rsid w:val="00BD73CA"/>
    <w:rsid w:val="00BE0A6A"/>
    <w:rsid w:val="00C0666A"/>
    <w:rsid w:val="00C06B0D"/>
    <w:rsid w:val="00C17800"/>
    <w:rsid w:val="00C2065D"/>
    <w:rsid w:val="00C2269A"/>
    <w:rsid w:val="00C24836"/>
    <w:rsid w:val="00C266CC"/>
    <w:rsid w:val="00C3683A"/>
    <w:rsid w:val="00C46425"/>
    <w:rsid w:val="00C46559"/>
    <w:rsid w:val="00C468F9"/>
    <w:rsid w:val="00C47D04"/>
    <w:rsid w:val="00C52A9F"/>
    <w:rsid w:val="00C61812"/>
    <w:rsid w:val="00C658A3"/>
    <w:rsid w:val="00C74DFE"/>
    <w:rsid w:val="00C76927"/>
    <w:rsid w:val="00C80FEB"/>
    <w:rsid w:val="00C83782"/>
    <w:rsid w:val="00C90C57"/>
    <w:rsid w:val="00CA06A1"/>
    <w:rsid w:val="00CA29ED"/>
    <w:rsid w:val="00CA340A"/>
    <w:rsid w:val="00CA4280"/>
    <w:rsid w:val="00CB1144"/>
    <w:rsid w:val="00CB120A"/>
    <w:rsid w:val="00CB1B39"/>
    <w:rsid w:val="00CB2124"/>
    <w:rsid w:val="00CB4BA9"/>
    <w:rsid w:val="00CE30CE"/>
    <w:rsid w:val="00CF0AD9"/>
    <w:rsid w:val="00CF147C"/>
    <w:rsid w:val="00CF1DB4"/>
    <w:rsid w:val="00D00F6A"/>
    <w:rsid w:val="00D0261E"/>
    <w:rsid w:val="00D029E1"/>
    <w:rsid w:val="00D10BD0"/>
    <w:rsid w:val="00D13BE7"/>
    <w:rsid w:val="00D15082"/>
    <w:rsid w:val="00D1625B"/>
    <w:rsid w:val="00D17697"/>
    <w:rsid w:val="00D2081D"/>
    <w:rsid w:val="00D21844"/>
    <w:rsid w:val="00D239BB"/>
    <w:rsid w:val="00D33F50"/>
    <w:rsid w:val="00D3496B"/>
    <w:rsid w:val="00D416E1"/>
    <w:rsid w:val="00D473AE"/>
    <w:rsid w:val="00D50DEF"/>
    <w:rsid w:val="00D5318D"/>
    <w:rsid w:val="00D546C5"/>
    <w:rsid w:val="00D600C8"/>
    <w:rsid w:val="00D60EAE"/>
    <w:rsid w:val="00D62710"/>
    <w:rsid w:val="00D8190B"/>
    <w:rsid w:val="00D84559"/>
    <w:rsid w:val="00DA1A62"/>
    <w:rsid w:val="00DB2ED3"/>
    <w:rsid w:val="00DB5405"/>
    <w:rsid w:val="00DB546D"/>
    <w:rsid w:val="00DC0B9F"/>
    <w:rsid w:val="00DC364D"/>
    <w:rsid w:val="00DC45FA"/>
    <w:rsid w:val="00DD20D1"/>
    <w:rsid w:val="00DD41BA"/>
    <w:rsid w:val="00DD5792"/>
    <w:rsid w:val="00DE06F6"/>
    <w:rsid w:val="00DE4D79"/>
    <w:rsid w:val="00DE7B8D"/>
    <w:rsid w:val="00DF00CD"/>
    <w:rsid w:val="00DF5BFB"/>
    <w:rsid w:val="00E10CAF"/>
    <w:rsid w:val="00E133EB"/>
    <w:rsid w:val="00E1443E"/>
    <w:rsid w:val="00E15A56"/>
    <w:rsid w:val="00E16EAE"/>
    <w:rsid w:val="00E44C4D"/>
    <w:rsid w:val="00E50C9A"/>
    <w:rsid w:val="00E60815"/>
    <w:rsid w:val="00E6281E"/>
    <w:rsid w:val="00E63D07"/>
    <w:rsid w:val="00E7720A"/>
    <w:rsid w:val="00E8624E"/>
    <w:rsid w:val="00EA355B"/>
    <w:rsid w:val="00EA6166"/>
    <w:rsid w:val="00EB3A21"/>
    <w:rsid w:val="00EB4D22"/>
    <w:rsid w:val="00EB75D0"/>
    <w:rsid w:val="00EC45DC"/>
    <w:rsid w:val="00EC4AAB"/>
    <w:rsid w:val="00EE197D"/>
    <w:rsid w:val="00EF2D4F"/>
    <w:rsid w:val="00EF39A3"/>
    <w:rsid w:val="00F04B16"/>
    <w:rsid w:val="00F11792"/>
    <w:rsid w:val="00F12D6A"/>
    <w:rsid w:val="00F1683B"/>
    <w:rsid w:val="00F278EE"/>
    <w:rsid w:val="00F27DC5"/>
    <w:rsid w:val="00F3132F"/>
    <w:rsid w:val="00F32D52"/>
    <w:rsid w:val="00F361AC"/>
    <w:rsid w:val="00F41F1E"/>
    <w:rsid w:val="00F42D41"/>
    <w:rsid w:val="00F473AD"/>
    <w:rsid w:val="00F47C87"/>
    <w:rsid w:val="00F521FC"/>
    <w:rsid w:val="00F610A3"/>
    <w:rsid w:val="00F76F0A"/>
    <w:rsid w:val="00F82A14"/>
    <w:rsid w:val="00F833C6"/>
    <w:rsid w:val="00F844AD"/>
    <w:rsid w:val="00F9102D"/>
    <w:rsid w:val="00F920F5"/>
    <w:rsid w:val="00FA0872"/>
    <w:rsid w:val="00FB2641"/>
    <w:rsid w:val="00FB32BF"/>
    <w:rsid w:val="00FB49B3"/>
    <w:rsid w:val="00FB516A"/>
    <w:rsid w:val="00FB61DD"/>
    <w:rsid w:val="00FD0E2B"/>
    <w:rsid w:val="00FD7AF2"/>
    <w:rsid w:val="00FE12DF"/>
    <w:rsid w:val="00FE1BB9"/>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17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C8"/>
    <w:pPr>
      <w:widowControl w:val="0"/>
    </w:pPr>
    <w:rPr>
      <w:sz w:val="24"/>
    </w:rPr>
  </w:style>
  <w:style w:type="paragraph" w:styleId="Heading1">
    <w:name w:val="heading 1"/>
    <w:basedOn w:val="Normal"/>
    <w:next w:val="Normal"/>
    <w:link w:val="Heading1Char"/>
    <w:uiPriority w:val="9"/>
    <w:qFormat/>
    <w:rsid w:val="006F57E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55C00"/>
    <w:pPr>
      <w:widowControl/>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55C00"/>
    <w:pPr>
      <w:widowControl/>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115E29"/>
    <w:pPr>
      <w:keepNext/>
      <w:spacing w:before="240" w:after="60"/>
      <w:outlineLvl w:val="3"/>
    </w:pPr>
    <w:rPr>
      <w:b/>
      <w:bCs/>
      <w:sz w:val="28"/>
      <w:szCs w:val="28"/>
    </w:rPr>
  </w:style>
  <w:style w:type="paragraph" w:styleId="Heading5">
    <w:name w:val="heading 5"/>
    <w:basedOn w:val="Normal"/>
    <w:next w:val="Normal"/>
    <w:link w:val="Heading5Char"/>
    <w:uiPriority w:val="9"/>
    <w:qFormat/>
    <w:rsid w:val="00EA6166"/>
    <w:pPr>
      <w:widowControl/>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8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22C8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22C8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22C8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22C8B"/>
    <w:rPr>
      <w:rFonts w:ascii="Calibri" w:eastAsia="Times New Roman" w:hAnsi="Calibri" w:cs="Times New Roman"/>
      <w:b/>
      <w:bCs/>
      <w:i/>
      <w:iCs/>
      <w:sz w:val="26"/>
      <w:szCs w:val="26"/>
    </w:rPr>
  </w:style>
  <w:style w:type="character" w:styleId="FootnoteReference">
    <w:name w:val="footnote reference"/>
    <w:basedOn w:val="DefaultParagraphFont"/>
    <w:uiPriority w:val="99"/>
    <w:semiHidden/>
    <w:rsid w:val="009E5FC8"/>
  </w:style>
  <w:style w:type="character" w:customStyle="1" w:styleId="v-small1">
    <w:name w:val="v-small1"/>
    <w:basedOn w:val="DefaultParagraphFont"/>
    <w:rsid w:val="00AD1431"/>
    <w:rPr>
      <w:rFonts w:ascii="Verdana" w:hAnsi="Verdana" w:cs="Times New Roman"/>
      <w:sz w:val="16"/>
      <w:szCs w:val="16"/>
    </w:rPr>
  </w:style>
  <w:style w:type="paragraph" w:styleId="NormalWeb">
    <w:name w:val="Normal (Web)"/>
    <w:basedOn w:val="Normal"/>
    <w:uiPriority w:val="99"/>
    <w:rsid w:val="00255C00"/>
    <w:pPr>
      <w:widowControl/>
      <w:spacing w:before="100" w:beforeAutospacing="1" w:after="100" w:afterAutospacing="1"/>
    </w:pPr>
    <w:rPr>
      <w:szCs w:val="24"/>
    </w:rPr>
  </w:style>
  <w:style w:type="character" w:styleId="Hyperlink">
    <w:name w:val="Hyperlink"/>
    <w:basedOn w:val="DefaultParagraphFont"/>
    <w:uiPriority w:val="99"/>
    <w:rsid w:val="00255C00"/>
    <w:rPr>
      <w:rFonts w:cs="Times New Roman"/>
      <w:color w:val="0000FF"/>
      <w:u w:val="single"/>
    </w:rPr>
  </w:style>
  <w:style w:type="character" w:styleId="Strong">
    <w:name w:val="Strong"/>
    <w:basedOn w:val="DefaultParagraphFont"/>
    <w:uiPriority w:val="22"/>
    <w:qFormat/>
    <w:rsid w:val="00255C00"/>
    <w:rPr>
      <w:rFonts w:cs="Times New Roman"/>
      <w:b/>
      <w:bCs/>
    </w:rPr>
  </w:style>
  <w:style w:type="paragraph" w:styleId="HTMLPreformatted">
    <w:name w:val="HTML Preformatted"/>
    <w:basedOn w:val="Normal"/>
    <w:link w:val="HTMLPreformattedChar"/>
    <w:uiPriority w:val="99"/>
    <w:rsid w:val="00EA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F833C6"/>
    <w:rPr>
      <w:rFonts w:ascii="Courier New" w:hAnsi="Courier New" w:cs="Courier New"/>
    </w:rPr>
  </w:style>
  <w:style w:type="paragraph" w:styleId="Title">
    <w:name w:val="Title"/>
    <w:basedOn w:val="Normal"/>
    <w:link w:val="TitleChar"/>
    <w:uiPriority w:val="10"/>
    <w:qFormat/>
    <w:rsid w:val="00EA6166"/>
    <w:pPr>
      <w:widowControl/>
      <w:jc w:val="center"/>
    </w:pPr>
    <w:rPr>
      <w:b/>
    </w:rPr>
  </w:style>
  <w:style w:type="character" w:customStyle="1" w:styleId="TitleChar">
    <w:name w:val="Title Char"/>
    <w:basedOn w:val="DefaultParagraphFont"/>
    <w:link w:val="Title"/>
    <w:uiPriority w:val="10"/>
    <w:rsid w:val="00922C8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D15082"/>
    <w:rPr>
      <w:rFonts w:ascii="Tahoma" w:hAnsi="Tahoma" w:cs="Tahoma"/>
      <w:sz w:val="16"/>
      <w:szCs w:val="16"/>
    </w:rPr>
  </w:style>
  <w:style w:type="character" w:customStyle="1" w:styleId="BalloonTextChar">
    <w:name w:val="Balloon Text Char"/>
    <w:basedOn w:val="DefaultParagraphFont"/>
    <w:link w:val="BalloonText"/>
    <w:uiPriority w:val="99"/>
    <w:semiHidden/>
    <w:rsid w:val="00922C8B"/>
    <w:rPr>
      <w:sz w:val="0"/>
      <w:szCs w:val="0"/>
    </w:rPr>
  </w:style>
  <w:style w:type="paragraph" w:styleId="Footer">
    <w:name w:val="footer"/>
    <w:basedOn w:val="Normal"/>
    <w:link w:val="FooterChar"/>
    <w:uiPriority w:val="99"/>
    <w:rsid w:val="006F57ED"/>
    <w:pPr>
      <w:tabs>
        <w:tab w:val="center" w:pos="4320"/>
        <w:tab w:val="right" w:pos="8640"/>
      </w:tabs>
    </w:pPr>
  </w:style>
  <w:style w:type="character" w:customStyle="1" w:styleId="FooterChar">
    <w:name w:val="Footer Char"/>
    <w:basedOn w:val="DefaultParagraphFont"/>
    <w:link w:val="Footer"/>
    <w:uiPriority w:val="99"/>
    <w:locked/>
    <w:rsid w:val="00713FF1"/>
    <w:rPr>
      <w:rFonts w:cs="Times New Roman"/>
      <w:snapToGrid w:val="0"/>
      <w:sz w:val="24"/>
    </w:rPr>
  </w:style>
  <w:style w:type="character" w:styleId="PageNumber">
    <w:name w:val="page number"/>
    <w:basedOn w:val="DefaultParagraphFont"/>
    <w:uiPriority w:val="99"/>
    <w:rsid w:val="006F57ED"/>
    <w:rPr>
      <w:rFonts w:cs="Times New Roman"/>
    </w:rPr>
  </w:style>
  <w:style w:type="paragraph" w:customStyle="1" w:styleId="smalltext">
    <w:name w:val="smalltext"/>
    <w:basedOn w:val="Normal"/>
    <w:rsid w:val="00115E29"/>
    <w:pPr>
      <w:widowControl/>
      <w:spacing w:before="100" w:after="100"/>
    </w:pPr>
  </w:style>
  <w:style w:type="paragraph" w:styleId="ListParagraph">
    <w:name w:val="List Paragraph"/>
    <w:basedOn w:val="Normal"/>
    <w:uiPriority w:val="34"/>
    <w:qFormat/>
    <w:rsid w:val="00503E96"/>
    <w:pPr>
      <w:widowControl/>
      <w:spacing w:before="100" w:beforeAutospacing="1" w:after="100" w:afterAutospacing="1"/>
      <w:ind w:left="720"/>
      <w:contextualSpacing/>
    </w:pPr>
    <w:rPr>
      <w:szCs w:val="24"/>
    </w:rPr>
  </w:style>
  <w:style w:type="character" w:styleId="CommentReference">
    <w:name w:val="annotation reference"/>
    <w:basedOn w:val="DefaultParagraphFont"/>
    <w:uiPriority w:val="99"/>
    <w:unhideWhenUsed/>
    <w:rsid w:val="00450663"/>
    <w:rPr>
      <w:rFonts w:cs="Times New Roman"/>
      <w:sz w:val="16"/>
      <w:szCs w:val="16"/>
    </w:rPr>
  </w:style>
  <w:style w:type="paragraph" w:styleId="CommentText">
    <w:name w:val="annotation text"/>
    <w:basedOn w:val="Normal"/>
    <w:link w:val="CommentTextChar"/>
    <w:uiPriority w:val="99"/>
    <w:unhideWhenUsed/>
    <w:rsid w:val="00450663"/>
    <w:pPr>
      <w:widowControl/>
      <w:spacing w:after="200"/>
    </w:pPr>
    <w:rPr>
      <w:rFonts w:ascii="Palatino Linotype" w:hAnsi="Palatino Linotype"/>
      <w:sz w:val="20"/>
    </w:rPr>
  </w:style>
  <w:style w:type="character" w:customStyle="1" w:styleId="CommentTextChar">
    <w:name w:val="Comment Text Char"/>
    <w:basedOn w:val="DefaultParagraphFont"/>
    <w:link w:val="CommentText"/>
    <w:uiPriority w:val="99"/>
    <w:locked/>
    <w:rsid w:val="00450663"/>
    <w:rPr>
      <w:rFonts w:ascii="Palatino Linotype" w:eastAsia="Times New Roman" w:hAnsi="Palatino Linotype" w:cs="Times New Roman"/>
    </w:rPr>
  </w:style>
  <w:style w:type="paragraph" w:styleId="Header">
    <w:name w:val="header"/>
    <w:basedOn w:val="Normal"/>
    <w:link w:val="HeaderChar"/>
    <w:uiPriority w:val="99"/>
    <w:rsid w:val="006A6FB3"/>
    <w:pPr>
      <w:tabs>
        <w:tab w:val="center" w:pos="4680"/>
        <w:tab w:val="right" w:pos="9360"/>
      </w:tabs>
    </w:pPr>
  </w:style>
  <w:style w:type="character" w:customStyle="1" w:styleId="HeaderChar">
    <w:name w:val="Header Char"/>
    <w:basedOn w:val="DefaultParagraphFont"/>
    <w:link w:val="Header"/>
    <w:uiPriority w:val="99"/>
    <w:locked/>
    <w:rsid w:val="006A6FB3"/>
    <w:rPr>
      <w:rFonts w:cs="Times New Roman"/>
      <w:snapToGrid w:val="0"/>
      <w:sz w:val="24"/>
    </w:rPr>
  </w:style>
  <w:style w:type="paragraph" w:styleId="CommentSubject">
    <w:name w:val="annotation subject"/>
    <w:basedOn w:val="CommentText"/>
    <w:next w:val="CommentText"/>
    <w:link w:val="CommentSubjectChar"/>
    <w:uiPriority w:val="99"/>
    <w:rsid w:val="003F11D3"/>
    <w:pPr>
      <w:widowControl w:val="0"/>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3F11D3"/>
    <w:rPr>
      <w:rFonts w:ascii="Palatino Linotype" w:eastAsia="Times New Roman" w:hAnsi="Palatino Linotype" w:cs="Times New Roman"/>
      <w:b/>
      <w:bCs/>
      <w:snapToGrid w:val="0"/>
    </w:rPr>
  </w:style>
  <w:style w:type="character" w:styleId="FollowedHyperlink">
    <w:name w:val="FollowedHyperlink"/>
    <w:basedOn w:val="DefaultParagraphFont"/>
    <w:rsid w:val="001837C3"/>
    <w:rPr>
      <w:color w:val="800080"/>
      <w:u w:val="single"/>
    </w:rPr>
  </w:style>
  <w:style w:type="character" w:customStyle="1" w:styleId="gi">
    <w:name w:val="gi"/>
    <w:basedOn w:val="DefaultParagraphFont"/>
    <w:uiPriority w:val="99"/>
    <w:rsid w:val="00E50C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C8"/>
    <w:pPr>
      <w:widowControl w:val="0"/>
    </w:pPr>
    <w:rPr>
      <w:sz w:val="24"/>
    </w:rPr>
  </w:style>
  <w:style w:type="paragraph" w:styleId="Heading1">
    <w:name w:val="heading 1"/>
    <w:basedOn w:val="Normal"/>
    <w:next w:val="Normal"/>
    <w:link w:val="Heading1Char"/>
    <w:uiPriority w:val="9"/>
    <w:qFormat/>
    <w:rsid w:val="006F57E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55C00"/>
    <w:pPr>
      <w:widowControl/>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55C00"/>
    <w:pPr>
      <w:widowControl/>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115E29"/>
    <w:pPr>
      <w:keepNext/>
      <w:spacing w:before="240" w:after="60"/>
      <w:outlineLvl w:val="3"/>
    </w:pPr>
    <w:rPr>
      <w:b/>
      <w:bCs/>
      <w:sz w:val="28"/>
      <w:szCs w:val="28"/>
    </w:rPr>
  </w:style>
  <w:style w:type="paragraph" w:styleId="Heading5">
    <w:name w:val="heading 5"/>
    <w:basedOn w:val="Normal"/>
    <w:next w:val="Normal"/>
    <w:link w:val="Heading5Char"/>
    <w:uiPriority w:val="9"/>
    <w:qFormat/>
    <w:rsid w:val="00EA6166"/>
    <w:pPr>
      <w:widowControl/>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8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22C8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22C8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22C8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22C8B"/>
    <w:rPr>
      <w:rFonts w:ascii="Calibri" w:eastAsia="Times New Roman" w:hAnsi="Calibri" w:cs="Times New Roman"/>
      <w:b/>
      <w:bCs/>
      <w:i/>
      <w:iCs/>
      <w:sz w:val="26"/>
      <w:szCs w:val="26"/>
    </w:rPr>
  </w:style>
  <w:style w:type="character" w:styleId="FootnoteReference">
    <w:name w:val="footnote reference"/>
    <w:basedOn w:val="DefaultParagraphFont"/>
    <w:uiPriority w:val="99"/>
    <w:semiHidden/>
    <w:rsid w:val="009E5FC8"/>
  </w:style>
  <w:style w:type="character" w:customStyle="1" w:styleId="v-small1">
    <w:name w:val="v-small1"/>
    <w:basedOn w:val="DefaultParagraphFont"/>
    <w:rsid w:val="00AD1431"/>
    <w:rPr>
      <w:rFonts w:ascii="Verdana" w:hAnsi="Verdana" w:cs="Times New Roman"/>
      <w:sz w:val="16"/>
      <w:szCs w:val="16"/>
    </w:rPr>
  </w:style>
  <w:style w:type="paragraph" w:styleId="NormalWeb">
    <w:name w:val="Normal (Web)"/>
    <w:basedOn w:val="Normal"/>
    <w:uiPriority w:val="99"/>
    <w:rsid w:val="00255C00"/>
    <w:pPr>
      <w:widowControl/>
      <w:spacing w:before="100" w:beforeAutospacing="1" w:after="100" w:afterAutospacing="1"/>
    </w:pPr>
    <w:rPr>
      <w:szCs w:val="24"/>
    </w:rPr>
  </w:style>
  <w:style w:type="character" w:styleId="Hyperlink">
    <w:name w:val="Hyperlink"/>
    <w:basedOn w:val="DefaultParagraphFont"/>
    <w:uiPriority w:val="99"/>
    <w:rsid w:val="00255C00"/>
    <w:rPr>
      <w:rFonts w:cs="Times New Roman"/>
      <w:color w:val="0000FF"/>
      <w:u w:val="single"/>
    </w:rPr>
  </w:style>
  <w:style w:type="character" w:styleId="Strong">
    <w:name w:val="Strong"/>
    <w:basedOn w:val="DefaultParagraphFont"/>
    <w:uiPriority w:val="22"/>
    <w:qFormat/>
    <w:rsid w:val="00255C00"/>
    <w:rPr>
      <w:rFonts w:cs="Times New Roman"/>
      <w:b/>
      <w:bCs/>
    </w:rPr>
  </w:style>
  <w:style w:type="paragraph" w:styleId="HTMLPreformatted">
    <w:name w:val="HTML Preformatted"/>
    <w:basedOn w:val="Normal"/>
    <w:link w:val="HTMLPreformattedChar"/>
    <w:uiPriority w:val="99"/>
    <w:rsid w:val="00EA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F833C6"/>
    <w:rPr>
      <w:rFonts w:ascii="Courier New" w:hAnsi="Courier New" w:cs="Courier New"/>
    </w:rPr>
  </w:style>
  <w:style w:type="paragraph" w:styleId="Title">
    <w:name w:val="Title"/>
    <w:basedOn w:val="Normal"/>
    <w:link w:val="TitleChar"/>
    <w:uiPriority w:val="10"/>
    <w:qFormat/>
    <w:rsid w:val="00EA6166"/>
    <w:pPr>
      <w:widowControl/>
      <w:jc w:val="center"/>
    </w:pPr>
    <w:rPr>
      <w:b/>
    </w:rPr>
  </w:style>
  <w:style w:type="character" w:customStyle="1" w:styleId="TitleChar">
    <w:name w:val="Title Char"/>
    <w:basedOn w:val="DefaultParagraphFont"/>
    <w:link w:val="Title"/>
    <w:uiPriority w:val="10"/>
    <w:rsid w:val="00922C8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D15082"/>
    <w:rPr>
      <w:rFonts w:ascii="Tahoma" w:hAnsi="Tahoma" w:cs="Tahoma"/>
      <w:sz w:val="16"/>
      <w:szCs w:val="16"/>
    </w:rPr>
  </w:style>
  <w:style w:type="character" w:customStyle="1" w:styleId="BalloonTextChar">
    <w:name w:val="Balloon Text Char"/>
    <w:basedOn w:val="DefaultParagraphFont"/>
    <w:link w:val="BalloonText"/>
    <w:uiPriority w:val="99"/>
    <w:semiHidden/>
    <w:rsid w:val="00922C8B"/>
    <w:rPr>
      <w:sz w:val="0"/>
      <w:szCs w:val="0"/>
    </w:rPr>
  </w:style>
  <w:style w:type="paragraph" w:styleId="Footer">
    <w:name w:val="footer"/>
    <w:basedOn w:val="Normal"/>
    <w:link w:val="FooterChar"/>
    <w:uiPriority w:val="99"/>
    <w:rsid w:val="006F57ED"/>
    <w:pPr>
      <w:tabs>
        <w:tab w:val="center" w:pos="4320"/>
        <w:tab w:val="right" w:pos="8640"/>
      </w:tabs>
    </w:pPr>
  </w:style>
  <w:style w:type="character" w:customStyle="1" w:styleId="FooterChar">
    <w:name w:val="Footer Char"/>
    <w:basedOn w:val="DefaultParagraphFont"/>
    <w:link w:val="Footer"/>
    <w:uiPriority w:val="99"/>
    <w:locked/>
    <w:rsid w:val="00713FF1"/>
    <w:rPr>
      <w:rFonts w:cs="Times New Roman"/>
      <w:snapToGrid w:val="0"/>
      <w:sz w:val="24"/>
    </w:rPr>
  </w:style>
  <w:style w:type="character" w:styleId="PageNumber">
    <w:name w:val="page number"/>
    <w:basedOn w:val="DefaultParagraphFont"/>
    <w:uiPriority w:val="99"/>
    <w:rsid w:val="006F57ED"/>
    <w:rPr>
      <w:rFonts w:cs="Times New Roman"/>
    </w:rPr>
  </w:style>
  <w:style w:type="paragraph" w:customStyle="1" w:styleId="smalltext">
    <w:name w:val="smalltext"/>
    <w:basedOn w:val="Normal"/>
    <w:rsid w:val="00115E29"/>
    <w:pPr>
      <w:widowControl/>
      <w:spacing w:before="100" w:after="100"/>
    </w:pPr>
  </w:style>
  <w:style w:type="paragraph" w:styleId="ListParagraph">
    <w:name w:val="List Paragraph"/>
    <w:basedOn w:val="Normal"/>
    <w:uiPriority w:val="34"/>
    <w:qFormat/>
    <w:rsid w:val="00503E96"/>
    <w:pPr>
      <w:widowControl/>
      <w:spacing w:before="100" w:beforeAutospacing="1" w:after="100" w:afterAutospacing="1"/>
      <w:ind w:left="720"/>
      <w:contextualSpacing/>
    </w:pPr>
    <w:rPr>
      <w:szCs w:val="24"/>
    </w:rPr>
  </w:style>
  <w:style w:type="character" w:styleId="CommentReference">
    <w:name w:val="annotation reference"/>
    <w:basedOn w:val="DefaultParagraphFont"/>
    <w:uiPriority w:val="99"/>
    <w:unhideWhenUsed/>
    <w:rsid w:val="00450663"/>
    <w:rPr>
      <w:rFonts w:cs="Times New Roman"/>
      <w:sz w:val="16"/>
      <w:szCs w:val="16"/>
    </w:rPr>
  </w:style>
  <w:style w:type="paragraph" w:styleId="CommentText">
    <w:name w:val="annotation text"/>
    <w:basedOn w:val="Normal"/>
    <w:link w:val="CommentTextChar"/>
    <w:uiPriority w:val="99"/>
    <w:unhideWhenUsed/>
    <w:rsid w:val="00450663"/>
    <w:pPr>
      <w:widowControl/>
      <w:spacing w:after="200"/>
    </w:pPr>
    <w:rPr>
      <w:rFonts w:ascii="Palatino Linotype" w:hAnsi="Palatino Linotype"/>
      <w:sz w:val="20"/>
    </w:rPr>
  </w:style>
  <w:style w:type="character" w:customStyle="1" w:styleId="CommentTextChar">
    <w:name w:val="Comment Text Char"/>
    <w:basedOn w:val="DefaultParagraphFont"/>
    <w:link w:val="CommentText"/>
    <w:uiPriority w:val="99"/>
    <w:locked/>
    <w:rsid w:val="00450663"/>
    <w:rPr>
      <w:rFonts w:ascii="Palatino Linotype" w:eastAsia="Times New Roman" w:hAnsi="Palatino Linotype" w:cs="Times New Roman"/>
    </w:rPr>
  </w:style>
  <w:style w:type="paragraph" w:styleId="Header">
    <w:name w:val="header"/>
    <w:basedOn w:val="Normal"/>
    <w:link w:val="HeaderChar"/>
    <w:uiPriority w:val="99"/>
    <w:rsid w:val="006A6FB3"/>
    <w:pPr>
      <w:tabs>
        <w:tab w:val="center" w:pos="4680"/>
        <w:tab w:val="right" w:pos="9360"/>
      </w:tabs>
    </w:pPr>
  </w:style>
  <w:style w:type="character" w:customStyle="1" w:styleId="HeaderChar">
    <w:name w:val="Header Char"/>
    <w:basedOn w:val="DefaultParagraphFont"/>
    <w:link w:val="Header"/>
    <w:uiPriority w:val="99"/>
    <w:locked/>
    <w:rsid w:val="006A6FB3"/>
    <w:rPr>
      <w:rFonts w:cs="Times New Roman"/>
      <w:snapToGrid w:val="0"/>
      <w:sz w:val="24"/>
    </w:rPr>
  </w:style>
  <w:style w:type="paragraph" w:styleId="CommentSubject">
    <w:name w:val="annotation subject"/>
    <w:basedOn w:val="CommentText"/>
    <w:next w:val="CommentText"/>
    <w:link w:val="CommentSubjectChar"/>
    <w:uiPriority w:val="99"/>
    <w:rsid w:val="003F11D3"/>
    <w:pPr>
      <w:widowControl w:val="0"/>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3F11D3"/>
    <w:rPr>
      <w:rFonts w:ascii="Palatino Linotype" w:eastAsia="Times New Roman" w:hAnsi="Palatino Linotype" w:cs="Times New Roman"/>
      <w:b/>
      <w:bCs/>
      <w:snapToGrid w:val="0"/>
    </w:rPr>
  </w:style>
  <w:style w:type="character" w:styleId="FollowedHyperlink">
    <w:name w:val="FollowedHyperlink"/>
    <w:basedOn w:val="DefaultParagraphFont"/>
    <w:rsid w:val="001837C3"/>
    <w:rPr>
      <w:color w:val="800080"/>
      <w:u w:val="single"/>
    </w:rPr>
  </w:style>
  <w:style w:type="character" w:customStyle="1" w:styleId="gi">
    <w:name w:val="gi"/>
    <w:basedOn w:val="DefaultParagraphFont"/>
    <w:uiPriority w:val="99"/>
    <w:rsid w:val="00E50C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305">
      <w:marLeft w:val="0"/>
      <w:marRight w:val="0"/>
      <w:marTop w:val="0"/>
      <w:marBottom w:val="0"/>
      <w:divBdr>
        <w:top w:val="none" w:sz="0" w:space="0" w:color="auto"/>
        <w:left w:val="none" w:sz="0" w:space="0" w:color="auto"/>
        <w:bottom w:val="none" w:sz="0" w:space="0" w:color="auto"/>
        <w:right w:val="none" w:sz="0" w:space="0" w:color="auto"/>
      </w:divBdr>
    </w:div>
    <w:div w:id="44332306">
      <w:marLeft w:val="0"/>
      <w:marRight w:val="0"/>
      <w:marTop w:val="0"/>
      <w:marBottom w:val="0"/>
      <w:divBdr>
        <w:top w:val="none" w:sz="0" w:space="0" w:color="auto"/>
        <w:left w:val="none" w:sz="0" w:space="0" w:color="auto"/>
        <w:bottom w:val="none" w:sz="0" w:space="0" w:color="auto"/>
        <w:right w:val="none" w:sz="0" w:space="0" w:color="auto"/>
      </w:divBdr>
      <w:divsChild>
        <w:div w:id="44332315">
          <w:marLeft w:val="0"/>
          <w:marRight w:val="0"/>
          <w:marTop w:val="0"/>
          <w:marBottom w:val="0"/>
          <w:divBdr>
            <w:top w:val="none" w:sz="0" w:space="0" w:color="auto"/>
            <w:left w:val="none" w:sz="0" w:space="0" w:color="auto"/>
            <w:bottom w:val="none" w:sz="0" w:space="0" w:color="auto"/>
            <w:right w:val="none" w:sz="0" w:space="0" w:color="auto"/>
          </w:divBdr>
        </w:div>
      </w:divsChild>
    </w:div>
    <w:div w:id="44332307">
      <w:marLeft w:val="0"/>
      <w:marRight w:val="0"/>
      <w:marTop w:val="0"/>
      <w:marBottom w:val="0"/>
      <w:divBdr>
        <w:top w:val="none" w:sz="0" w:space="0" w:color="auto"/>
        <w:left w:val="none" w:sz="0" w:space="0" w:color="auto"/>
        <w:bottom w:val="none" w:sz="0" w:space="0" w:color="auto"/>
        <w:right w:val="none" w:sz="0" w:space="0" w:color="auto"/>
      </w:divBdr>
    </w:div>
    <w:div w:id="44332308">
      <w:marLeft w:val="0"/>
      <w:marRight w:val="0"/>
      <w:marTop w:val="0"/>
      <w:marBottom w:val="0"/>
      <w:divBdr>
        <w:top w:val="none" w:sz="0" w:space="0" w:color="auto"/>
        <w:left w:val="none" w:sz="0" w:space="0" w:color="auto"/>
        <w:bottom w:val="none" w:sz="0" w:space="0" w:color="auto"/>
        <w:right w:val="none" w:sz="0" w:space="0" w:color="auto"/>
      </w:divBdr>
      <w:divsChild>
        <w:div w:id="44332320">
          <w:marLeft w:val="0"/>
          <w:marRight w:val="0"/>
          <w:marTop w:val="0"/>
          <w:marBottom w:val="0"/>
          <w:divBdr>
            <w:top w:val="none" w:sz="0" w:space="0" w:color="auto"/>
            <w:left w:val="none" w:sz="0" w:space="0" w:color="auto"/>
            <w:bottom w:val="none" w:sz="0" w:space="0" w:color="auto"/>
            <w:right w:val="none" w:sz="0" w:space="0" w:color="auto"/>
          </w:divBdr>
        </w:div>
      </w:divsChild>
    </w:div>
    <w:div w:id="44332309">
      <w:marLeft w:val="0"/>
      <w:marRight w:val="0"/>
      <w:marTop w:val="0"/>
      <w:marBottom w:val="0"/>
      <w:divBdr>
        <w:top w:val="none" w:sz="0" w:space="0" w:color="auto"/>
        <w:left w:val="none" w:sz="0" w:space="0" w:color="auto"/>
        <w:bottom w:val="none" w:sz="0" w:space="0" w:color="auto"/>
        <w:right w:val="none" w:sz="0" w:space="0" w:color="auto"/>
      </w:divBdr>
    </w:div>
    <w:div w:id="44332310">
      <w:marLeft w:val="0"/>
      <w:marRight w:val="0"/>
      <w:marTop w:val="0"/>
      <w:marBottom w:val="0"/>
      <w:divBdr>
        <w:top w:val="none" w:sz="0" w:space="0" w:color="auto"/>
        <w:left w:val="none" w:sz="0" w:space="0" w:color="auto"/>
        <w:bottom w:val="none" w:sz="0" w:space="0" w:color="auto"/>
        <w:right w:val="none" w:sz="0" w:space="0" w:color="auto"/>
      </w:divBdr>
    </w:div>
    <w:div w:id="44332311">
      <w:marLeft w:val="0"/>
      <w:marRight w:val="0"/>
      <w:marTop w:val="0"/>
      <w:marBottom w:val="0"/>
      <w:divBdr>
        <w:top w:val="none" w:sz="0" w:space="0" w:color="auto"/>
        <w:left w:val="none" w:sz="0" w:space="0" w:color="auto"/>
        <w:bottom w:val="none" w:sz="0" w:space="0" w:color="auto"/>
        <w:right w:val="none" w:sz="0" w:space="0" w:color="auto"/>
      </w:divBdr>
    </w:div>
    <w:div w:id="44332312">
      <w:marLeft w:val="0"/>
      <w:marRight w:val="0"/>
      <w:marTop w:val="0"/>
      <w:marBottom w:val="0"/>
      <w:divBdr>
        <w:top w:val="none" w:sz="0" w:space="0" w:color="auto"/>
        <w:left w:val="none" w:sz="0" w:space="0" w:color="auto"/>
        <w:bottom w:val="none" w:sz="0" w:space="0" w:color="auto"/>
        <w:right w:val="none" w:sz="0" w:space="0" w:color="auto"/>
      </w:divBdr>
    </w:div>
    <w:div w:id="44332313">
      <w:marLeft w:val="0"/>
      <w:marRight w:val="0"/>
      <w:marTop w:val="0"/>
      <w:marBottom w:val="0"/>
      <w:divBdr>
        <w:top w:val="none" w:sz="0" w:space="0" w:color="auto"/>
        <w:left w:val="none" w:sz="0" w:space="0" w:color="auto"/>
        <w:bottom w:val="none" w:sz="0" w:space="0" w:color="auto"/>
        <w:right w:val="none" w:sz="0" w:space="0" w:color="auto"/>
      </w:divBdr>
    </w:div>
    <w:div w:id="44332314">
      <w:marLeft w:val="0"/>
      <w:marRight w:val="0"/>
      <w:marTop w:val="0"/>
      <w:marBottom w:val="0"/>
      <w:divBdr>
        <w:top w:val="none" w:sz="0" w:space="0" w:color="auto"/>
        <w:left w:val="none" w:sz="0" w:space="0" w:color="auto"/>
        <w:bottom w:val="none" w:sz="0" w:space="0" w:color="auto"/>
        <w:right w:val="none" w:sz="0" w:space="0" w:color="auto"/>
      </w:divBdr>
    </w:div>
    <w:div w:id="44332316">
      <w:marLeft w:val="0"/>
      <w:marRight w:val="0"/>
      <w:marTop w:val="0"/>
      <w:marBottom w:val="0"/>
      <w:divBdr>
        <w:top w:val="none" w:sz="0" w:space="0" w:color="auto"/>
        <w:left w:val="none" w:sz="0" w:space="0" w:color="auto"/>
        <w:bottom w:val="none" w:sz="0" w:space="0" w:color="auto"/>
        <w:right w:val="none" w:sz="0" w:space="0" w:color="auto"/>
      </w:divBdr>
    </w:div>
    <w:div w:id="44332317">
      <w:marLeft w:val="0"/>
      <w:marRight w:val="0"/>
      <w:marTop w:val="0"/>
      <w:marBottom w:val="0"/>
      <w:divBdr>
        <w:top w:val="none" w:sz="0" w:space="0" w:color="auto"/>
        <w:left w:val="none" w:sz="0" w:space="0" w:color="auto"/>
        <w:bottom w:val="none" w:sz="0" w:space="0" w:color="auto"/>
        <w:right w:val="none" w:sz="0" w:space="0" w:color="auto"/>
      </w:divBdr>
    </w:div>
    <w:div w:id="44332318">
      <w:marLeft w:val="0"/>
      <w:marRight w:val="0"/>
      <w:marTop w:val="0"/>
      <w:marBottom w:val="0"/>
      <w:divBdr>
        <w:top w:val="none" w:sz="0" w:space="0" w:color="auto"/>
        <w:left w:val="none" w:sz="0" w:space="0" w:color="auto"/>
        <w:bottom w:val="none" w:sz="0" w:space="0" w:color="auto"/>
        <w:right w:val="none" w:sz="0" w:space="0" w:color="auto"/>
      </w:divBdr>
    </w:div>
    <w:div w:id="44332319">
      <w:marLeft w:val="0"/>
      <w:marRight w:val="0"/>
      <w:marTop w:val="0"/>
      <w:marBottom w:val="0"/>
      <w:divBdr>
        <w:top w:val="none" w:sz="0" w:space="0" w:color="auto"/>
        <w:left w:val="none" w:sz="0" w:space="0" w:color="auto"/>
        <w:bottom w:val="none" w:sz="0" w:space="0" w:color="auto"/>
        <w:right w:val="none" w:sz="0" w:space="0" w:color="auto"/>
      </w:divBdr>
    </w:div>
    <w:div w:id="44332321">
      <w:marLeft w:val="0"/>
      <w:marRight w:val="0"/>
      <w:marTop w:val="0"/>
      <w:marBottom w:val="0"/>
      <w:divBdr>
        <w:top w:val="none" w:sz="0" w:space="0" w:color="auto"/>
        <w:left w:val="none" w:sz="0" w:space="0" w:color="auto"/>
        <w:bottom w:val="none" w:sz="0" w:space="0" w:color="auto"/>
        <w:right w:val="none" w:sz="0" w:space="0" w:color="auto"/>
      </w:divBdr>
    </w:div>
    <w:div w:id="44332322">
      <w:marLeft w:val="0"/>
      <w:marRight w:val="0"/>
      <w:marTop w:val="0"/>
      <w:marBottom w:val="0"/>
      <w:divBdr>
        <w:top w:val="none" w:sz="0" w:space="0" w:color="auto"/>
        <w:left w:val="none" w:sz="0" w:space="0" w:color="auto"/>
        <w:bottom w:val="none" w:sz="0" w:space="0" w:color="auto"/>
        <w:right w:val="none" w:sz="0" w:space="0" w:color="auto"/>
      </w:divBdr>
    </w:div>
    <w:div w:id="44332323">
      <w:marLeft w:val="0"/>
      <w:marRight w:val="0"/>
      <w:marTop w:val="0"/>
      <w:marBottom w:val="0"/>
      <w:divBdr>
        <w:top w:val="none" w:sz="0" w:space="0" w:color="auto"/>
        <w:left w:val="none" w:sz="0" w:space="0" w:color="auto"/>
        <w:bottom w:val="none" w:sz="0" w:space="0" w:color="auto"/>
        <w:right w:val="none" w:sz="0" w:space="0" w:color="auto"/>
      </w:divBdr>
    </w:div>
    <w:div w:id="44332324">
      <w:marLeft w:val="0"/>
      <w:marRight w:val="0"/>
      <w:marTop w:val="0"/>
      <w:marBottom w:val="0"/>
      <w:divBdr>
        <w:top w:val="none" w:sz="0" w:space="0" w:color="auto"/>
        <w:left w:val="none" w:sz="0" w:space="0" w:color="auto"/>
        <w:bottom w:val="none" w:sz="0" w:space="0" w:color="auto"/>
        <w:right w:val="none" w:sz="0" w:space="0" w:color="auto"/>
      </w:divBdr>
    </w:div>
    <w:div w:id="44332325">
      <w:marLeft w:val="0"/>
      <w:marRight w:val="0"/>
      <w:marTop w:val="0"/>
      <w:marBottom w:val="0"/>
      <w:divBdr>
        <w:top w:val="none" w:sz="0" w:space="0" w:color="auto"/>
        <w:left w:val="none" w:sz="0" w:space="0" w:color="auto"/>
        <w:bottom w:val="none" w:sz="0" w:space="0" w:color="auto"/>
        <w:right w:val="none" w:sz="0" w:space="0" w:color="auto"/>
      </w:divBdr>
    </w:div>
    <w:div w:id="44332326">
      <w:marLeft w:val="0"/>
      <w:marRight w:val="0"/>
      <w:marTop w:val="0"/>
      <w:marBottom w:val="0"/>
      <w:divBdr>
        <w:top w:val="none" w:sz="0" w:space="0" w:color="auto"/>
        <w:left w:val="none" w:sz="0" w:space="0" w:color="auto"/>
        <w:bottom w:val="none" w:sz="0" w:space="0" w:color="auto"/>
        <w:right w:val="none" w:sz="0" w:space="0" w:color="auto"/>
      </w:divBdr>
    </w:div>
    <w:div w:id="44332327">
      <w:marLeft w:val="0"/>
      <w:marRight w:val="0"/>
      <w:marTop w:val="0"/>
      <w:marBottom w:val="0"/>
      <w:divBdr>
        <w:top w:val="none" w:sz="0" w:space="0" w:color="auto"/>
        <w:left w:val="none" w:sz="0" w:space="0" w:color="auto"/>
        <w:bottom w:val="none" w:sz="0" w:space="0" w:color="auto"/>
        <w:right w:val="none" w:sz="0" w:space="0" w:color="auto"/>
      </w:divBdr>
    </w:div>
    <w:div w:id="44332328">
      <w:marLeft w:val="0"/>
      <w:marRight w:val="0"/>
      <w:marTop w:val="0"/>
      <w:marBottom w:val="0"/>
      <w:divBdr>
        <w:top w:val="none" w:sz="0" w:space="0" w:color="auto"/>
        <w:left w:val="none" w:sz="0" w:space="0" w:color="auto"/>
        <w:bottom w:val="none" w:sz="0" w:space="0" w:color="auto"/>
        <w:right w:val="none" w:sz="0" w:space="0" w:color="auto"/>
      </w:divBdr>
    </w:div>
    <w:div w:id="44332329">
      <w:marLeft w:val="0"/>
      <w:marRight w:val="0"/>
      <w:marTop w:val="0"/>
      <w:marBottom w:val="0"/>
      <w:divBdr>
        <w:top w:val="none" w:sz="0" w:space="0" w:color="auto"/>
        <w:left w:val="none" w:sz="0" w:space="0" w:color="auto"/>
        <w:bottom w:val="none" w:sz="0" w:space="0" w:color="auto"/>
        <w:right w:val="none" w:sz="0" w:space="0" w:color="auto"/>
      </w:divBdr>
    </w:div>
    <w:div w:id="44332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udel.edu/stuguide/09-10/code.html" TargetMode="External"/><Relationship Id="rId4" Type="http://schemas.openxmlformats.org/officeDocument/2006/relationships/settings" Target="settings.xml"/><Relationship Id="rId9" Type="http://schemas.openxmlformats.org/officeDocument/2006/relationships/hyperlink" Target="http://www.udel.edu/stuguide/09-10/griev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27107</CharactersWithSpaces>
  <SharedDoc>false</SharedDoc>
  <HLinks>
    <vt:vector size="30" baseType="variant">
      <vt:variant>
        <vt:i4>2687059</vt:i4>
      </vt:variant>
      <vt:variant>
        <vt:i4>12</vt:i4>
      </vt:variant>
      <vt:variant>
        <vt:i4>0</vt:i4>
      </vt:variant>
      <vt:variant>
        <vt:i4>5</vt:i4>
      </vt:variant>
      <vt:variant>
        <vt:lpwstr>mailto:profmasters@cgs.nche.edu</vt:lpwstr>
      </vt:variant>
      <vt:variant>
        <vt:lpwstr/>
      </vt:variant>
      <vt:variant>
        <vt:i4>2293805</vt:i4>
      </vt:variant>
      <vt:variant>
        <vt:i4>9</vt:i4>
      </vt:variant>
      <vt:variant>
        <vt:i4>0</vt:i4>
      </vt:variant>
      <vt:variant>
        <vt:i4>5</vt:i4>
      </vt:variant>
      <vt:variant>
        <vt:lpwstr>http://www.udel.edu/stuguide/09-10/code.html</vt:lpwstr>
      </vt:variant>
      <vt:variant>
        <vt:lpwstr>honesty</vt:lpwstr>
      </vt:variant>
      <vt:variant>
        <vt:i4>6815840</vt:i4>
      </vt:variant>
      <vt:variant>
        <vt:i4>6</vt:i4>
      </vt:variant>
      <vt:variant>
        <vt:i4>0</vt:i4>
      </vt:variant>
      <vt:variant>
        <vt:i4>5</vt:i4>
      </vt:variant>
      <vt:variant>
        <vt:lpwstr>http://www.udel.edu/stuguide/09-10/grievance.html</vt:lpwstr>
      </vt:variant>
      <vt:variant>
        <vt:lpwstr>grieve</vt:lpwstr>
      </vt:variant>
      <vt:variant>
        <vt:i4>3407996</vt:i4>
      </vt:variant>
      <vt:variant>
        <vt:i4>3</vt:i4>
      </vt:variant>
      <vt:variant>
        <vt:i4>0</vt:i4>
      </vt:variant>
      <vt:variant>
        <vt:i4>5</vt:i4>
      </vt:variant>
      <vt:variant>
        <vt:lpwstr>http://www.udel.edu/facsen/course/index.html</vt:lpwstr>
      </vt:variant>
      <vt:variant>
        <vt:lpwstr>Appendices</vt:lpwstr>
      </vt:variant>
      <vt:variant>
        <vt:i4>2883619</vt:i4>
      </vt:variant>
      <vt:variant>
        <vt:i4>0</vt:i4>
      </vt:variant>
      <vt:variant>
        <vt:i4>0</vt:i4>
      </vt:variant>
      <vt:variant>
        <vt:i4>5</vt:i4>
      </vt:variant>
      <vt:variant>
        <vt:lpwstr>http://www.sciencemasters.com/PSMAffiliation/HowtoApplyforPSMAffiliation/tabid/116/Default.aspx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creator>Judy Van Name</dc:creator>
  <cp:lastModifiedBy>Melinda Duncan</cp:lastModifiedBy>
  <cp:revision>4</cp:revision>
  <cp:lastPrinted>2010-05-14T15:30:00Z</cp:lastPrinted>
  <dcterms:created xsi:type="dcterms:W3CDTF">2013-12-07T19:31:00Z</dcterms:created>
  <dcterms:modified xsi:type="dcterms:W3CDTF">2013-12-23T23:26:00Z</dcterms:modified>
</cp:coreProperties>
</file>